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750C7E" w14:paraId="052A7FCB" w14:textId="77777777" w:rsidTr="00386C23">
        <w:trPr>
          <w:cantSplit/>
          <w:trHeight w:val="93"/>
          <w:jc w:val="center"/>
        </w:trPr>
        <w:tc>
          <w:tcPr>
            <w:tcW w:w="11114" w:type="dxa"/>
            <w:tcBorders>
              <w:bottom w:val="single" w:sz="4" w:space="0" w:color="auto"/>
            </w:tcBorders>
            <w:shd w:val="clear" w:color="auto" w:fill="FFFFFF" w:themeFill="background1"/>
          </w:tcPr>
          <w:p w14:paraId="3C642B67" w14:textId="77777777" w:rsidR="0070754C" w:rsidRDefault="0047290B" w:rsidP="00386C23">
            <w:pPr>
              <w:pStyle w:val="youthaf0part"/>
              <w:tabs>
                <w:tab w:val="clear" w:pos="284"/>
                <w:tab w:val="left" w:pos="6234"/>
              </w:tabs>
              <w:jc w:val="center"/>
              <w:rPr>
                <w:rFonts w:ascii="Times New Roman" w:hAnsi="Times New Roman"/>
                <w:noProof w:val="0"/>
                <w:sz w:val="20"/>
              </w:rPr>
            </w:pPr>
            <w:r>
              <w:rPr>
                <w:lang w:eastAsia="en-GB"/>
              </w:rPr>
              <w:drawing>
                <wp:inline distT="0" distB="0" distL="0" distR="0" wp14:anchorId="5F578100" wp14:editId="3AFCCD3E">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p w14:paraId="69E1E781" w14:textId="77777777" w:rsidR="002B241B" w:rsidRPr="00750C7E" w:rsidRDefault="002B241B" w:rsidP="00386C23">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14:paraId="1A7B3EF2" w14:textId="77777777" w:rsidR="001232BD" w:rsidRPr="00750C7E" w:rsidRDefault="001232BD" w:rsidP="00B15B82">
            <w:pPr>
              <w:pStyle w:val="youthaf0part"/>
              <w:rPr>
                <w:rFonts w:ascii="Times New Roman" w:hAnsi="Times New Roman"/>
                <w:noProof w:val="0"/>
                <w:sz w:val="20"/>
              </w:rPr>
            </w:pPr>
          </w:p>
        </w:tc>
      </w:tr>
      <w:tr w:rsidR="00750C7E" w:rsidRPr="00E718B9" w14:paraId="14EDD50B" w14:textId="77777777" w:rsidTr="00461CE1">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14:paraId="4A7532DC" w14:textId="77777777" w:rsidR="00A923EF" w:rsidRPr="003B52C0" w:rsidRDefault="005B68BE" w:rsidP="00461CE1">
            <w:pPr>
              <w:jc w:val="center"/>
              <w:rPr>
                <w:rFonts w:ascii="Arial" w:hAnsi="Arial" w:cs="Arial"/>
                <w:b/>
                <w:sz w:val="32"/>
                <w:szCs w:val="32"/>
              </w:rPr>
            </w:pPr>
            <w:r w:rsidRPr="003B52C0">
              <w:rPr>
                <w:rFonts w:ascii="Arial" w:hAnsi="Arial" w:cs="Arial"/>
                <w:b/>
                <w:sz w:val="32"/>
                <w:szCs w:val="32"/>
              </w:rPr>
              <w:t xml:space="preserve">The project </w:t>
            </w:r>
            <w:r w:rsidR="00B13CE9" w:rsidRPr="003B52C0">
              <w:rPr>
                <w:rFonts w:ascii="Arial" w:hAnsi="Arial" w:cs="Arial"/>
                <w:b/>
                <w:sz w:val="32"/>
                <w:szCs w:val="32"/>
              </w:rPr>
              <w:t>«</w:t>
            </w:r>
            <w:r w:rsidR="00D37ED7">
              <w:rPr>
                <w:rFonts w:ascii="Arial" w:hAnsi="Arial" w:cs="Arial"/>
                <w:b/>
                <w:sz w:val="32"/>
                <w:szCs w:val="32"/>
              </w:rPr>
              <w:t xml:space="preserve"> The Past for the Future</w:t>
            </w:r>
            <w:r w:rsidR="00B13CE9" w:rsidRPr="003B52C0">
              <w:rPr>
                <w:rFonts w:ascii="Arial" w:hAnsi="Arial" w:cs="Arial"/>
                <w:b/>
                <w:sz w:val="32"/>
                <w:szCs w:val="32"/>
              </w:rPr>
              <w:t> »</w:t>
            </w:r>
            <w:r w:rsidR="00082262" w:rsidRPr="003B52C0">
              <w:rPr>
                <w:rFonts w:ascii="Arial" w:hAnsi="Arial" w:cs="Arial"/>
                <w:b/>
                <w:sz w:val="32"/>
                <w:szCs w:val="32"/>
              </w:rPr>
              <w:t xml:space="preserve"> </w:t>
            </w:r>
            <w:r w:rsidR="001F460B" w:rsidRPr="003B52C0">
              <w:rPr>
                <w:rFonts w:ascii="Arial" w:hAnsi="Arial" w:cs="Arial"/>
                <w:b/>
                <w:sz w:val="32"/>
                <w:szCs w:val="32"/>
              </w:rPr>
              <w:t>was</w:t>
            </w:r>
            <w:r w:rsidR="00E718B9" w:rsidRPr="003B52C0">
              <w:rPr>
                <w:rFonts w:ascii="Arial" w:hAnsi="Arial" w:cs="Arial"/>
                <w:b/>
                <w:sz w:val="32"/>
                <w:szCs w:val="32"/>
              </w:rPr>
              <w:t xml:space="preserve"> funded </w:t>
            </w:r>
            <w:r w:rsidR="0066404E" w:rsidRPr="003B52C0">
              <w:rPr>
                <w:rFonts w:ascii="Arial" w:hAnsi="Arial" w:cs="Arial"/>
                <w:b/>
                <w:sz w:val="32"/>
                <w:szCs w:val="32"/>
              </w:rPr>
              <w:t xml:space="preserve">with the support of the </w:t>
            </w:r>
            <w:r w:rsidR="00E718B9" w:rsidRPr="003B52C0">
              <w:rPr>
                <w:rFonts w:ascii="Arial" w:hAnsi="Arial" w:cs="Arial"/>
                <w:b/>
                <w:sz w:val="32"/>
                <w:szCs w:val="32"/>
              </w:rPr>
              <w:t xml:space="preserve">European </w:t>
            </w:r>
            <w:r w:rsidR="001F460B" w:rsidRPr="003B52C0">
              <w:rPr>
                <w:rFonts w:ascii="Arial" w:hAnsi="Arial" w:cs="Arial"/>
                <w:b/>
                <w:sz w:val="32"/>
                <w:szCs w:val="32"/>
              </w:rPr>
              <w:t xml:space="preserve">Union </w:t>
            </w:r>
            <w:r w:rsidR="00E718B9" w:rsidRPr="003B52C0">
              <w:rPr>
                <w:rFonts w:ascii="Arial" w:hAnsi="Arial" w:cs="Arial"/>
                <w:b/>
                <w:sz w:val="32"/>
                <w:szCs w:val="32"/>
              </w:rPr>
              <w:t>under the</w:t>
            </w:r>
            <w:r w:rsidR="0066404E" w:rsidRPr="003B52C0">
              <w:rPr>
                <w:rFonts w:ascii="Arial" w:hAnsi="Arial" w:cs="Arial"/>
                <w:b/>
                <w:sz w:val="32"/>
                <w:szCs w:val="32"/>
              </w:rPr>
              <w:t xml:space="preserve"> Programme</w:t>
            </w:r>
            <w:r w:rsidR="00E718B9" w:rsidRPr="003B52C0">
              <w:rPr>
                <w:rFonts w:ascii="Arial" w:hAnsi="Arial" w:cs="Arial"/>
                <w:b/>
                <w:sz w:val="32"/>
                <w:szCs w:val="32"/>
              </w:rPr>
              <w:t xml:space="preserve"> "Europe for Citizens</w:t>
            </w:r>
            <w:r w:rsidR="00734904" w:rsidRPr="003B52C0">
              <w:rPr>
                <w:rFonts w:ascii="Arial" w:hAnsi="Arial" w:cs="Arial"/>
                <w:b/>
                <w:sz w:val="32"/>
                <w:szCs w:val="32"/>
              </w:rPr>
              <w:t>"</w:t>
            </w:r>
          </w:p>
        </w:tc>
        <w:tc>
          <w:tcPr>
            <w:tcW w:w="175" w:type="dxa"/>
            <w:tcBorders>
              <w:top w:val="single" w:sz="4" w:space="0" w:color="auto"/>
              <w:bottom w:val="single" w:sz="4" w:space="0" w:color="auto"/>
              <w:right w:val="single" w:sz="4" w:space="0" w:color="auto"/>
            </w:tcBorders>
            <w:shd w:val="pct20" w:color="auto" w:fill="auto"/>
          </w:tcPr>
          <w:p w14:paraId="0D2D10E5" w14:textId="77777777" w:rsidR="008442A8" w:rsidRPr="003B52C0" w:rsidRDefault="008442A8" w:rsidP="00B15B82">
            <w:pPr>
              <w:pStyle w:val="youthaf0part"/>
              <w:rPr>
                <w:rFonts w:ascii="Times New Roman" w:hAnsi="Times New Roman"/>
                <w:noProof w:val="0"/>
                <w:sz w:val="32"/>
                <w:szCs w:val="32"/>
              </w:rPr>
            </w:pPr>
          </w:p>
        </w:tc>
      </w:tr>
      <w:tr w:rsidR="00750C7E" w:rsidRPr="00E718B9" w14:paraId="0487D798" w14:textId="77777777" w:rsidTr="00386C23">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14:paraId="0312D526" w14:textId="77777777" w:rsidR="005B2DC9" w:rsidRPr="003B52C0" w:rsidRDefault="005B2DC9" w:rsidP="00B15B82">
            <w:pPr>
              <w:pStyle w:val="youthaf2subtopic"/>
              <w:spacing w:before="120" w:after="120"/>
              <w:ind w:left="227" w:right="227"/>
              <w:jc w:val="center"/>
              <w:rPr>
                <w:rFonts w:ascii="Times New Roman" w:hAnsi="Times New Roman"/>
                <w:i w:val="0"/>
                <w:noProof w:val="0"/>
                <w:spacing w:val="-4"/>
                <w:sz w:val="22"/>
                <w:szCs w:val="22"/>
              </w:rPr>
            </w:pPr>
          </w:p>
        </w:tc>
      </w:tr>
      <w:tr w:rsidR="00750C7E" w:rsidRPr="005B68BE" w14:paraId="7B140723" w14:textId="77777777"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668BF4" w14:textId="77777777" w:rsidR="00C2173A" w:rsidRPr="0047675E" w:rsidRDefault="0047675E" w:rsidP="0047675E">
            <w:pPr>
              <w:pStyle w:val="youthaf0part"/>
              <w:jc w:val="center"/>
              <w:rPr>
                <w:rFonts w:ascii="Times New Roman" w:hAnsi="Times New Roman"/>
                <w:noProof w:val="0"/>
                <w:sz w:val="28"/>
                <w:szCs w:val="28"/>
              </w:rPr>
            </w:pPr>
            <w:r w:rsidRPr="00B00EA5">
              <w:rPr>
                <w:rFonts w:eastAsiaTheme="minorHAnsi" w:cs="Arial"/>
                <w:bCs/>
                <w:szCs w:val="24"/>
              </w:rPr>
              <w:t>Strand 1</w:t>
            </w:r>
            <w:r w:rsidR="00734904" w:rsidRPr="00B00EA5">
              <w:rPr>
                <w:rFonts w:eastAsiaTheme="minorHAnsi" w:cs="Arial"/>
                <w:bCs/>
                <w:szCs w:val="24"/>
              </w:rPr>
              <w:t xml:space="preserve"> – </w:t>
            </w:r>
            <w:r w:rsidR="00AB4097" w:rsidRPr="00B00EA5">
              <w:rPr>
                <w:rFonts w:cs="Arial"/>
                <w:szCs w:val="24"/>
              </w:rPr>
              <w:t>"</w:t>
            </w:r>
            <w:r w:rsidR="000D12A0" w:rsidRPr="00B00EA5">
              <w:rPr>
                <w:rFonts w:cs="Arial"/>
                <w:i/>
                <w:szCs w:val="24"/>
              </w:rPr>
              <w:t>European Rememberance</w:t>
            </w:r>
            <w:r w:rsidR="00AB4097" w:rsidRPr="00B00EA5">
              <w:rPr>
                <w:rFonts w:cs="Arial"/>
                <w:szCs w:val="24"/>
              </w:rPr>
              <w:t>"</w:t>
            </w:r>
          </w:p>
        </w:tc>
      </w:tr>
      <w:tr w:rsidR="00750C7E" w:rsidRPr="006C6DAD" w14:paraId="23BFC2D0" w14:textId="77777777"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2D621" w14:textId="77777777" w:rsidR="00F428C6" w:rsidRPr="006C6DAD" w:rsidRDefault="00F428C6" w:rsidP="003B52C0">
            <w:pPr>
              <w:textAlignment w:val="top"/>
              <w:rPr>
                <w:rFonts w:ascii="Arial" w:hAnsi="Arial" w:cs="Arial"/>
                <w:sz w:val="18"/>
                <w:szCs w:val="18"/>
                <w:lang w:val="en" w:eastAsia="en-GB"/>
              </w:rPr>
            </w:pPr>
          </w:p>
          <w:p w14:paraId="4CBD991D" w14:textId="77777777" w:rsidR="00F428C6" w:rsidRPr="006803A2" w:rsidRDefault="004463DB" w:rsidP="003B52C0">
            <w:pPr>
              <w:textAlignment w:val="top"/>
              <w:rPr>
                <w:rFonts w:ascii="Arial" w:hAnsi="Arial" w:cs="Arial"/>
                <w:b/>
                <w:sz w:val="18"/>
                <w:szCs w:val="18"/>
                <w:u w:val="single"/>
                <w:lang w:val="en" w:eastAsia="en-GB"/>
              </w:rPr>
            </w:pPr>
            <w:r w:rsidRPr="006803A2">
              <w:rPr>
                <w:rFonts w:ascii="Arial" w:hAnsi="Arial" w:cs="Arial"/>
                <w:b/>
                <w:sz w:val="18"/>
                <w:szCs w:val="18"/>
                <w:lang w:val="en" w:eastAsia="en-GB"/>
              </w:rPr>
              <w:t>7</w:t>
            </w:r>
            <w:r w:rsidR="00D37ED7" w:rsidRPr="006803A2">
              <w:rPr>
                <w:rFonts w:ascii="Arial" w:hAnsi="Arial" w:cs="Arial"/>
                <w:b/>
                <w:sz w:val="18"/>
                <w:szCs w:val="18"/>
                <w:lang w:val="en" w:eastAsia="en-GB"/>
              </w:rPr>
              <w:t xml:space="preserve"> </w:t>
            </w:r>
            <w:r w:rsidR="00F428C6" w:rsidRPr="006803A2">
              <w:rPr>
                <w:rFonts w:ascii="Arial" w:hAnsi="Arial" w:cs="Arial"/>
                <w:b/>
                <w:sz w:val="18"/>
                <w:szCs w:val="18"/>
                <w:lang w:val="en" w:eastAsia="en-GB"/>
              </w:rPr>
              <w:t>events have been carr</w:t>
            </w:r>
            <w:r w:rsidR="0066404E" w:rsidRPr="006803A2">
              <w:rPr>
                <w:rFonts w:ascii="Arial" w:hAnsi="Arial" w:cs="Arial"/>
                <w:b/>
                <w:sz w:val="18"/>
                <w:szCs w:val="18"/>
                <w:lang w:val="en" w:eastAsia="en-GB"/>
              </w:rPr>
              <w:t>i</w:t>
            </w:r>
            <w:r w:rsidR="00F428C6" w:rsidRPr="006803A2">
              <w:rPr>
                <w:rFonts w:ascii="Arial" w:hAnsi="Arial" w:cs="Arial"/>
                <w:b/>
                <w:sz w:val="18"/>
                <w:szCs w:val="18"/>
                <w:lang w:val="en" w:eastAsia="en-GB"/>
              </w:rPr>
              <w:t>ed out within this project:</w:t>
            </w:r>
            <w:r w:rsidR="00F428C6" w:rsidRPr="006803A2">
              <w:rPr>
                <w:rFonts w:ascii="Arial" w:hAnsi="Arial" w:cs="Arial"/>
                <w:b/>
                <w:sz w:val="18"/>
                <w:szCs w:val="18"/>
                <w:lang w:val="en" w:eastAsia="en-GB"/>
              </w:rPr>
              <w:br/>
            </w:r>
            <w:r w:rsidR="00F428C6" w:rsidRPr="006803A2">
              <w:rPr>
                <w:rFonts w:ascii="Arial" w:hAnsi="Arial" w:cs="Arial"/>
                <w:sz w:val="18"/>
                <w:szCs w:val="18"/>
                <w:lang w:val="en" w:eastAsia="en-GB"/>
              </w:rPr>
              <w:br/>
            </w:r>
            <w:r w:rsidR="00F428C6" w:rsidRPr="006803A2">
              <w:rPr>
                <w:rFonts w:ascii="Arial" w:hAnsi="Arial" w:cs="Arial"/>
                <w:b/>
                <w:sz w:val="18"/>
                <w:szCs w:val="18"/>
                <w:u w:val="single"/>
                <w:lang w:val="en" w:eastAsia="en-GB"/>
              </w:rPr>
              <w:t>Event 1</w:t>
            </w:r>
            <w:r w:rsidR="00FB67FC" w:rsidRPr="006803A2">
              <w:rPr>
                <w:rFonts w:ascii="Arial" w:hAnsi="Arial" w:cs="Arial"/>
                <w:b/>
                <w:sz w:val="18"/>
                <w:szCs w:val="18"/>
                <w:u w:val="single"/>
                <w:lang w:val="en" w:eastAsia="en-GB"/>
              </w:rPr>
              <w:t xml:space="preserve"> - </w:t>
            </w:r>
            <w:r w:rsidR="00FB67FC" w:rsidRPr="006803A2">
              <w:rPr>
                <w:rStyle w:val="jlqj4b"/>
                <w:rFonts w:ascii="Arial" w:hAnsi="Arial" w:cs="Arial"/>
                <w:b/>
                <w:sz w:val="18"/>
                <w:szCs w:val="18"/>
                <w:u w:val="single"/>
                <w:lang w:val="en"/>
              </w:rPr>
              <w:t xml:space="preserve"> 1st project implementation period, study meetings</w:t>
            </w:r>
          </w:p>
          <w:p w14:paraId="20A7C14F" w14:textId="2D7D73EC" w:rsidR="00212540" w:rsidRPr="006803A2" w:rsidRDefault="00F428C6" w:rsidP="00060FE2">
            <w:pPr>
              <w:rPr>
                <w:rStyle w:val="hps"/>
                <w:rFonts w:ascii="Arial" w:hAnsi="Arial" w:cs="Arial"/>
                <w:sz w:val="18"/>
                <w:szCs w:val="18"/>
                <w:lang w:val="en"/>
              </w:rPr>
            </w:pPr>
            <w:r w:rsidRPr="006803A2">
              <w:rPr>
                <w:rStyle w:val="hps"/>
                <w:rFonts w:ascii="Arial" w:hAnsi="Arial" w:cs="Arial"/>
                <w:b/>
                <w:sz w:val="18"/>
                <w:szCs w:val="18"/>
                <w:lang w:val="en"/>
              </w:rPr>
              <w:t>Participation</w:t>
            </w:r>
            <w:r w:rsidRPr="006803A2">
              <w:rPr>
                <w:rFonts w:ascii="Arial" w:hAnsi="Arial" w:cs="Arial"/>
                <w:b/>
                <w:sz w:val="18"/>
                <w:szCs w:val="18"/>
                <w:lang w:val="en"/>
              </w:rPr>
              <w:t>:</w:t>
            </w:r>
            <w:r w:rsidRPr="006803A2">
              <w:rPr>
                <w:rFonts w:ascii="Arial" w:hAnsi="Arial" w:cs="Arial"/>
                <w:sz w:val="18"/>
                <w:szCs w:val="18"/>
                <w:lang w:val="en"/>
              </w:rPr>
              <w:t xml:space="preserve"> The </w:t>
            </w:r>
            <w:r w:rsidR="0066404E" w:rsidRPr="006803A2">
              <w:rPr>
                <w:rFonts w:ascii="Arial" w:hAnsi="Arial" w:cs="Arial"/>
                <w:sz w:val="18"/>
                <w:szCs w:val="18"/>
                <w:lang w:val="en"/>
              </w:rPr>
              <w:t>event</w:t>
            </w:r>
            <w:r w:rsidR="00E560DE" w:rsidRPr="006803A2">
              <w:rPr>
                <w:rFonts w:ascii="Arial" w:hAnsi="Arial" w:cs="Arial"/>
                <w:sz w:val="18"/>
                <w:szCs w:val="18"/>
                <w:lang w:val="en"/>
              </w:rPr>
              <w:t>s</w:t>
            </w:r>
            <w:r w:rsidRPr="006803A2">
              <w:rPr>
                <w:rFonts w:ascii="Arial" w:hAnsi="Arial" w:cs="Arial"/>
                <w:sz w:val="18"/>
                <w:szCs w:val="18"/>
                <w:lang w:val="en"/>
              </w:rPr>
              <w:t xml:space="preserve"> </w:t>
            </w:r>
            <w:r w:rsidR="00060FE2" w:rsidRPr="006803A2">
              <w:rPr>
                <w:rFonts w:ascii="Arial" w:hAnsi="Arial" w:cs="Arial"/>
                <w:sz w:val="18"/>
                <w:szCs w:val="18"/>
                <w:lang w:val="en"/>
              </w:rPr>
              <w:t>involved</w:t>
            </w:r>
            <w:r w:rsidR="002B241B" w:rsidRPr="006803A2">
              <w:rPr>
                <w:rFonts w:ascii="Arial" w:hAnsi="Arial" w:cs="Arial"/>
                <w:sz w:val="18"/>
                <w:szCs w:val="18"/>
                <w:lang w:val="en"/>
              </w:rPr>
              <w:t xml:space="preserve"> </w:t>
            </w:r>
            <w:r w:rsidR="00D37ED7" w:rsidRPr="006803A2">
              <w:rPr>
                <w:rFonts w:ascii="Arial" w:hAnsi="Arial" w:cs="Arial"/>
                <w:sz w:val="18"/>
                <w:szCs w:val="18"/>
                <w:lang w:val="en"/>
              </w:rPr>
              <w:t>15</w:t>
            </w:r>
            <w:r w:rsidR="002B241B" w:rsidRPr="006803A2">
              <w:rPr>
                <w:rStyle w:val="hps"/>
                <w:rFonts w:ascii="Arial" w:hAnsi="Arial" w:cs="Arial"/>
                <w:sz w:val="18"/>
                <w:szCs w:val="18"/>
                <w:lang w:val="en"/>
              </w:rPr>
              <w:t xml:space="preserve"> </w:t>
            </w:r>
            <w:r w:rsidR="003B4326" w:rsidRPr="006803A2">
              <w:rPr>
                <w:rStyle w:val="hps"/>
                <w:rFonts w:ascii="Arial" w:hAnsi="Arial" w:cs="Arial"/>
                <w:sz w:val="18"/>
                <w:szCs w:val="18"/>
                <w:lang w:val="en"/>
              </w:rPr>
              <w:t>citizens</w:t>
            </w:r>
            <w:r w:rsidR="002B241B" w:rsidRPr="006803A2">
              <w:rPr>
                <w:rStyle w:val="hps"/>
                <w:rFonts w:ascii="Arial" w:hAnsi="Arial" w:cs="Arial"/>
                <w:sz w:val="18"/>
                <w:szCs w:val="18"/>
                <w:lang w:val="en"/>
              </w:rPr>
              <w:t xml:space="preserve">, including </w:t>
            </w:r>
            <w:r w:rsidR="00D37ED7" w:rsidRPr="006803A2">
              <w:rPr>
                <w:rStyle w:val="hps"/>
                <w:rFonts w:ascii="Arial" w:hAnsi="Arial" w:cs="Arial"/>
                <w:sz w:val="18"/>
                <w:szCs w:val="18"/>
                <w:lang w:val="en"/>
              </w:rPr>
              <w:t>1</w:t>
            </w:r>
            <w:r w:rsidR="004463DB" w:rsidRPr="006803A2">
              <w:rPr>
                <w:rStyle w:val="hps"/>
                <w:rFonts w:ascii="Arial" w:hAnsi="Arial" w:cs="Arial"/>
                <w:sz w:val="18"/>
                <w:szCs w:val="18"/>
                <w:lang w:val="en"/>
              </w:rPr>
              <w:t>1</w:t>
            </w:r>
            <w:r w:rsidRPr="006803A2">
              <w:rPr>
                <w:rFonts w:ascii="Arial" w:hAnsi="Arial" w:cs="Arial"/>
                <w:sz w:val="18"/>
                <w:szCs w:val="18"/>
                <w:lang w:val="en"/>
              </w:rPr>
              <w:t xml:space="preserve"> </w:t>
            </w:r>
            <w:r w:rsidR="002B241B" w:rsidRPr="006803A2">
              <w:rPr>
                <w:rFonts w:ascii="Arial" w:hAnsi="Arial" w:cs="Arial"/>
                <w:sz w:val="18"/>
                <w:szCs w:val="18"/>
                <w:lang w:val="en"/>
              </w:rPr>
              <w:t xml:space="preserve">participants </w:t>
            </w:r>
            <w:r w:rsidRPr="006803A2">
              <w:rPr>
                <w:rStyle w:val="hps"/>
                <w:rFonts w:ascii="Arial" w:hAnsi="Arial" w:cs="Arial"/>
                <w:sz w:val="18"/>
                <w:szCs w:val="18"/>
                <w:lang w:val="en"/>
              </w:rPr>
              <w:t>from</w:t>
            </w:r>
            <w:r w:rsidRPr="006803A2">
              <w:rPr>
                <w:rFonts w:ascii="Arial" w:hAnsi="Arial" w:cs="Arial"/>
                <w:sz w:val="18"/>
                <w:szCs w:val="18"/>
                <w:lang w:val="en"/>
              </w:rPr>
              <w:t xml:space="preserve"> </w:t>
            </w:r>
            <w:r w:rsidRPr="006803A2">
              <w:rPr>
                <w:rStyle w:val="hps"/>
                <w:rFonts w:ascii="Arial" w:hAnsi="Arial" w:cs="Arial"/>
                <w:sz w:val="18"/>
                <w:szCs w:val="18"/>
                <w:lang w:val="en"/>
              </w:rPr>
              <w:t xml:space="preserve">the </w:t>
            </w:r>
            <w:r w:rsidR="00060FE2" w:rsidRPr="006803A2">
              <w:rPr>
                <w:rStyle w:val="hps"/>
                <w:rFonts w:ascii="Arial" w:hAnsi="Arial" w:cs="Arial"/>
                <w:sz w:val="18"/>
                <w:szCs w:val="18"/>
                <w:lang w:val="en"/>
              </w:rPr>
              <w:t>c</w:t>
            </w:r>
            <w:r w:rsidRPr="006803A2">
              <w:rPr>
                <w:rStyle w:val="hps"/>
                <w:rFonts w:ascii="Arial" w:hAnsi="Arial" w:cs="Arial"/>
                <w:sz w:val="18"/>
                <w:szCs w:val="18"/>
                <w:lang w:val="en"/>
              </w:rPr>
              <w:t>it</w:t>
            </w:r>
            <w:r w:rsidR="006C6DAD" w:rsidRPr="006803A2">
              <w:rPr>
                <w:rStyle w:val="hps"/>
                <w:rFonts w:ascii="Arial" w:hAnsi="Arial" w:cs="Arial"/>
                <w:sz w:val="18"/>
                <w:szCs w:val="18"/>
                <w:lang w:val="en"/>
              </w:rPr>
              <w:t>ies:</w:t>
            </w:r>
            <w:r w:rsidRPr="006803A2">
              <w:rPr>
                <w:rStyle w:val="hps"/>
                <w:rFonts w:ascii="Arial" w:hAnsi="Arial" w:cs="Arial"/>
                <w:sz w:val="18"/>
                <w:szCs w:val="18"/>
                <w:lang w:val="en"/>
              </w:rPr>
              <w:t xml:space="preserve"> </w:t>
            </w:r>
            <w:r w:rsidR="00D37ED7" w:rsidRPr="006803A2">
              <w:rPr>
                <w:rStyle w:val="hps"/>
                <w:rFonts w:ascii="Arial" w:hAnsi="Arial" w:cs="Arial"/>
                <w:sz w:val="18"/>
                <w:szCs w:val="18"/>
              </w:rPr>
              <w:t>Warsaw</w:t>
            </w:r>
            <w:r w:rsidR="006C6DAD" w:rsidRPr="006803A2">
              <w:rPr>
                <w:rStyle w:val="hps"/>
                <w:rFonts w:ascii="Arial" w:hAnsi="Arial" w:cs="Arial"/>
                <w:sz w:val="18"/>
                <w:szCs w:val="18"/>
              </w:rPr>
              <w:t>, Wroclaw</w:t>
            </w:r>
            <w:r w:rsidRPr="006803A2">
              <w:rPr>
                <w:rStyle w:val="hps"/>
                <w:rFonts w:ascii="Arial" w:hAnsi="Arial" w:cs="Arial"/>
                <w:sz w:val="18"/>
                <w:szCs w:val="18"/>
                <w:lang w:val="en"/>
              </w:rPr>
              <w:t xml:space="preserve"> (</w:t>
            </w:r>
            <w:r w:rsidR="00D37ED7" w:rsidRPr="006803A2">
              <w:rPr>
                <w:rStyle w:val="hps"/>
                <w:rFonts w:ascii="Arial" w:hAnsi="Arial" w:cs="Arial"/>
                <w:b/>
                <w:sz w:val="18"/>
                <w:szCs w:val="18"/>
                <w:lang w:val="en"/>
              </w:rPr>
              <w:t>Poland</w:t>
            </w:r>
            <w:r w:rsidR="00060FE2" w:rsidRPr="006803A2">
              <w:rPr>
                <w:rStyle w:val="hps"/>
                <w:rFonts w:ascii="Arial" w:hAnsi="Arial" w:cs="Arial"/>
                <w:sz w:val="18"/>
                <w:szCs w:val="18"/>
                <w:lang w:val="en"/>
              </w:rPr>
              <w:t xml:space="preserve">), </w:t>
            </w:r>
          </w:p>
          <w:p w14:paraId="5EAFAA05" w14:textId="77777777" w:rsidR="00060FE2" w:rsidRPr="006803A2" w:rsidRDefault="00D37ED7" w:rsidP="00060FE2">
            <w:pPr>
              <w:rPr>
                <w:rFonts w:ascii="Arial" w:hAnsi="Arial" w:cs="Arial"/>
                <w:sz w:val="18"/>
                <w:szCs w:val="18"/>
                <w:lang w:val="en"/>
              </w:rPr>
            </w:pPr>
            <w:r w:rsidRPr="006803A2">
              <w:rPr>
                <w:rFonts w:ascii="Arial" w:hAnsi="Arial" w:cs="Arial"/>
                <w:sz w:val="18"/>
                <w:szCs w:val="18"/>
                <w:lang w:val="en"/>
              </w:rPr>
              <w:t>2</w:t>
            </w:r>
            <w:r w:rsidR="00060FE2" w:rsidRPr="006803A2">
              <w:rPr>
                <w:rFonts w:ascii="Arial" w:hAnsi="Arial" w:cs="Arial"/>
                <w:sz w:val="18"/>
                <w:szCs w:val="18"/>
                <w:lang w:val="en"/>
              </w:rPr>
              <w:t xml:space="preserve"> </w:t>
            </w:r>
            <w:r w:rsidR="00212540" w:rsidRPr="006803A2">
              <w:rPr>
                <w:rFonts w:ascii="Arial" w:hAnsi="Arial" w:cs="Arial"/>
                <w:sz w:val="18"/>
                <w:szCs w:val="18"/>
                <w:lang w:val="en"/>
              </w:rPr>
              <w:t xml:space="preserve">participants </w:t>
            </w:r>
            <w:r w:rsidR="00060FE2" w:rsidRPr="006803A2">
              <w:rPr>
                <w:rFonts w:ascii="Arial" w:hAnsi="Arial" w:cs="Arial"/>
                <w:sz w:val="18"/>
                <w:szCs w:val="18"/>
                <w:lang w:val="en"/>
              </w:rPr>
              <w:t>from the c</w:t>
            </w:r>
            <w:r w:rsidR="00060FE2" w:rsidRPr="006803A2">
              <w:rPr>
                <w:rStyle w:val="hps"/>
                <w:rFonts w:ascii="Arial" w:hAnsi="Arial" w:cs="Arial"/>
                <w:sz w:val="18"/>
                <w:szCs w:val="18"/>
                <w:lang w:val="en"/>
              </w:rPr>
              <w:t>ity</w:t>
            </w:r>
            <w:r w:rsidR="00060FE2" w:rsidRPr="006803A2">
              <w:rPr>
                <w:rFonts w:ascii="Arial" w:hAnsi="Arial" w:cs="Arial"/>
                <w:sz w:val="18"/>
                <w:szCs w:val="18"/>
                <w:lang w:val="en"/>
              </w:rPr>
              <w:t xml:space="preserve"> of </w:t>
            </w:r>
            <w:r w:rsidRPr="006803A2">
              <w:rPr>
                <w:rStyle w:val="hps"/>
                <w:rFonts w:ascii="Arial" w:hAnsi="Arial" w:cs="Arial"/>
                <w:sz w:val="18"/>
                <w:szCs w:val="18"/>
              </w:rPr>
              <w:t xml:space="preserve">Rome </w:t>
            </w:r>
            <w:r w:rsidR="00060FE2" w:rsidRPr="006803A2">
              <w:rPr>
                <w:rStyle w:val="hps"/>
                <w:rFonts w:ascii="Arial" w:hAnsi="Arial" w:cs="Arial"/>
                <w:sz w:val="18"/>
                <w:szCs w:val="18"/>
                <w:lang w:val="en"/>
              </w:rPr>
              <w:t>(</w:t>
            </w:r>
            <w:r w:rsidRPr="006803A2">
              <w:rPr>
                <w:rStyle w:val="hps"/>
                <w:rFonts w:ascii="Arial" w:hAnsi="Arial" w:cs="Arial"/>
                <w:b/>
                <w:sz w:val="18"/>
                <w:szCs w:val="18"/>
                <w:lang w:val="en"/>
              </w:rPr>
              <w:t>Italy</w:t>
            </w:r>
            <w:r w:rsidR="00060FE2" w:rsidRPr="006803A2">
              <w:rPr>
                <w:rStyle w:val="hps"/>
                <w:rFonts w:ascii="Arial" w:hAnsi="Arial" w:cs="Arial"/>
                <w:sz w:val="18"/>
                <w:szCs w:val="18"/>
                <w:lang w:val="en"/>
              </w:rPr>
              <w:t>)</w:t>
            </w:r>
            <w:r w:rsidRPr="006803A2">
              <w:rPr>
                <w:rFonts w:ascii="Arial" w:hAnsi="Arial" w:cs="Arial"/>
                <w:sz w:val="18"/>
                <w:szCs w:val="18"/>
              </w:rPr>
              <w:t xml:space="preserve">, 2 participants from the city of Budapest </w:t>
            </w:r>
            <w:r w:rsidRPr="006803A2">
              <w:rPr>
                <w:rFonts w:ascii="Arial" w:hAnsi="Arial" w:cs="Arial"/>
                <w:b/>
                <w:bCs/>
                <w:sz w:val="18"/>
                <w:szCs w:val="18"/>
              </w:rPr>
              <w:t>(Hungary).</w:t>
            </w:r>
          </w:p>
          <w:p w14:paraId="141A761C" w14:textId="77777777" w:rsidR="00F428C6" w:rsidRPr="006803A2" w:rsidRDefault="00F428C6" w:rsidP="003B52C0">
            <w:pPr>
              <w:rPr>
                <w:rFonts w:ascii="Arial" w:hAnsi="Arial" w:cs="Arial"/>
                <w:b/>
                <w:sz w:val="18"/>
                <w:szCs w:val="18"/>
              </w:rPr>
            </w:pPr>
            <w:r w:rsidRPr="006803A2">
              <w:rPr>
                <w:rStyle w:val="hps"/>
                <w:rFonts w:ascii="Arial" w:hAnsi="Arial" w:cs="Arial"/>
                <w:b/>
                <w:sz w:val="18"/>
                <w:szCs w:val="18"/>
                <w:lang w:val="en"/>
              </w:rPr>
              <w:t>Location</w:t>
            </w:r>
            <w:r w:rsidRPr="006803A2">
              <w:rPr>
                <w:rFonts w:ascii="Arial" w:hAnsi="Arial" w:cs="Arial"/>
                <w:b/>
                <w:sz w:val="18"/>
                <w:szCs w:val="18"/>
                <w:lang w:val="en"/>
              </w:rPr>
              <w:t xml:space="preserve"> </w:t>
            </w:r>
            <w:r w:rsidRPr="006803A2">
              <w:rPr>
                <w:rStyle w:val="hps"/>
                <w:rFonts w:ascii="Arial" w:hAnsi="Arial" w:cs="Arial"/>
                <w:b/>
                <w:sz w:val="18"/>
                <w:szCs w:val="18"/>
                <w:lang w:val="en"/>
              </w:rPr>
              <w:t>/ Dates</w:t>
            </w:r>
            <w:r w:rsidRPr="006803A2">
              <w:rPr>
                <w:rFonts w:ascii="Arial" w:hAnsi="Arial" w:cs="Arial"/>
                <w:b/>
                <w:sz w:val="18"/>
                <w:szCs w:val="18"/>
                <w:lang w:val="en"/>
              </w:rPr>
              <w:t>:</w:t>
            </w:r>
            <w:r w:rsidRPr="006803A2">
              <w:rPr>
                <w:rFonts w:ascii="Arial" w:hAnsi="Arial" w:cs="Arial"/>
                <w:sz w:val="18"/>
                <w:szCs w:val="18"/>
                <w:lang w:val="en"/>
              </w:rPr>
              <w:t xml:space="preserve"> </w:t>
            </w:r>
            <w:r w:rsidR="00D154AD" w:rsidRPr="006803A2">
              <w:rPr>
                <w:rStyle w:val="jlqj4b"/>
                <w:rFonts w:ascii="Arial" w:hAnsi="Arial" w:cs="Arial"/>
                <w:sz w:val="18"/>
                <w:szCs w:val="18"/>
                <w:lang w:val="en"/>
              </w:rPr>
              <w:t>The event</w:t>
            </w:r>
            <w:r w:rsidR="00FB67FC" w:rsidRPr="006803A2">
              <w:rPr>
                <w:rStyle w:val="jlqj4b"/>
                <w:rFonts w:ascii="Arial" w:hAnsi="Arial" w:cs="Arial"/>
                <w:sz w:val="18"/>
                <w:szCs w:val="18"/>
                <w:lang w:val="en"/>
              </w:rPr>
              <w:t>s</w:t>
            </w:r>
            <w:r w:rsidR="00D154AD" w:rsidRPr="006803A2">
              <w:rPr>
                <w:rStyle w:val="jlqj4b"/>
                <w:rFonts w:ascii="Arial" w:hAnsi="Arial" w:cs="Arial"/>
                <w:sz w:val="18"/>
                <w:szCs w:val="18"/>
                <w:lang w:val="en"/>
              </w:rPr>
              <w:t xml:space="preserve"> took place </w:t>
            </w:r>
            <w:r w:rsidR="006C6DAD" w:rsidRPr="006803A2">
              <w:rPr>
                <w:rStyle w:val="jlqj4b"/>
                <w:rFonts w:ascii="Arial" w:hAnsi="Arial" w:cs="Arial"/>
                <w:sz w:val="18"/>
                <w:szCs w:val="18"/>
                <w:lang w:val="en"/>
              </w:rPr>
              <w:t xml:space="preserve">in Warsaw </w:t>
            </w:r>
            <w:r w:rsidR="00FB67FC" w:rsidRPr="006803A2">
              <w:rPr>
                <w:rStyle w:val="hps"/>
                <w:rFonts w:ascii="Arial" w:hAnsi="Arial" w:cs="Arial"/>
                <w:sz w:val="18"/>
                <w:szCs w:val="18"/>
                <w:lang w:val="en"/>
              </w:rPr>
              <w:t>(</w:t>
            </w:r>
            <w:r w:rsidR="00FB67FC" w:rsidRPr="006803A2">
              <w:rPr>
                <w:rStyle w:val="hps"/>
                <w:rFonts w:ascii="Arial" w:hAnsi="Arial" w:cs="Arial"/>
                <w:b/>
                <w:sz w:val="18"/>
                <w:szCs w:val="18"/>
                <w:lang w:val="en"/>
              </w:rPr>
              <w:t>Poland</w:t>
            </w:r>
            <w:r w:rsidR="00FB67FC" w:rsidRPr="006803A2">
              <w:rPr>
                <w:rFonts w:ascii="Arial" w:hAnsi="Arial" w:cs="Arial"/>
                <w:sz w:val="18"/>
                <w:szCs w:val="18"/>
                <w:lang w:val="en"/>
              </w:rPr>
              <w:t xml:space="preserve">) </w:t>
            </w:r>
            <w:r w:rsidR="006C6DAD" w:rsidRPr="006803A2">
              <w:rPr>
                <w:rStyle w:val="jlqj4b"/>
                <w:rFonts w:ascii="Arial" w:hAnsi="Arial" w:cs="Arial"/>
                <w:sz w:val="18"/>
                <w:szCs w:val="18"/>
                <w:lang w:val="en"/>
              </w:rPr>
              <w:t xml:space="preserve">and </w:t>
            </w:r>
            <w:r w:rsidR="00D154AD" w:rsidRPr="006803A2">
              <w:rPr>
                <w:rStyle w:val="jlqj4b"/>
                <w:rFonts w:ascii="Arial" w:hAnsi="Arial" w:cs="Arial"/>
                <w:sz w:val="18"/>
                <w:szCs w:val="18"/>
                <w:lang w:val="en"/>
              </w:rPr>
              <w:t xml:space="preserve">on-line conducted </w:t>
            </w:r>
            <w:r w:rsidR="006C6DAD" w:rsidRPr="006803A2">
              <w:rPr>
                <w:rStyle w:val="jlqj4b"/>
                <w:rFonts w:ascii="Arial" w:hAnsi="Arial" w:cs="Arial"/>
                <w:sz w:val="18"/>
                <w:szCs w:val="18"/>
                <w:lang w:val="en"/>
              </w:rPr>
              <w:t>with the partners</w:t>
            </w:r>
            <w:r w:rsidR="00D154AD" w:rsidRPr="006803A2">
              <w:rPr>
                <w:rFonts w:ascii="Arial" w:hAnsi="Arial" w:cs="Arial"/>
                <w:sz w:val="18"/>
                <w:szCs w:val="18"/>
              </w:rPr>
              <w:t xml:space="preserve"> </w:t>
            </w:r>
            <w:r w:rsidR="00060FE2" w:rsidRPr="006803A2">
              <w:rPr>
                <w:rStyle w:val="hps"/>
                <w:rFonts w:ascii="Arial" w:hAnsi="Arial" w:cs="Arial"/>
                <w:sz w:val="18"/>
                <w:szCs w:val="18"/>
                <w:lang w:val="en"/>
              </w:rPr>
              <w:t>(</w:t>
            </w:r>
            <w:r w:rsidR="00D154AD" w:rsidRPr="006803A2">
              <w:rPr>
                <w:rStyle w:val="hps"/>
                <w:rFonts w:ascii="Arial" w:hAnsi="Arial" w:cs="Arial"/>
                <w:b/>
                <w:sz w:val="18"/>
                <w:szCs w:val="18"/>
                <w:lang w:val="en"/>
              </w:rPr>
              <w:t>Poland</w:t>
            </w:r>
            <w:r w:rsidR="00FB67FC" w:rsidRPr="006803A2">
              <w:rPr>
                <w:rStyle w:val="hps"/>
                <w:rFonts w:ascii="Arial" w:hAnsi="Arial" w:cs="Arial"/>
                <w:b/>
                <w:sz w:val="18"/>
                <w:szCs w:val="18"/>
                <w:lang w:val="en"/>
              </w:rPr>
              <w:t>, Italy, Hungary</w:t>
            </w:r>
            <w:r w:rsidRPr="006803A2">
              <w:rPr>
                <w:rFonts w:ascii="Arial" w:hAnsi="Arial" w:cs="Arial"/>
                <w:sz w:val="18"/>
                <w:szCs w:val="18"/>
                <w:lang w:val="en"/>
              </w:rPr>
              <w:t xml:space="preserve">), from </w:t>
            </w:r>
            <w:r w:rsidR="00212540" w:rsidRPr="006803A2">
              <w:rPr>
                <w:rFonts w:ascii="Arial" w:hAnsi="Arial" w:cs="Arial"/>
                <w:sz w:val="18"/>
                <w:szCs w:val="18"/>
                <w:lang w:val="en"/>
              </w:rPr>
              <w:t xml:space="preserve"> </w:t>
            </w:r>
            <w:r w:rsidR="00D154AD" w:rsidRPr="006803A2">
              <w:rPr>
                <w:rFonts w:ascii="Arial" w:hAnsi="Arial" w:cs="Arial"/>
                <w:sz w:val="18"/>
                <w:szCs w:val="18"/>
                <w:lang w:val="en"/>
              </w:rPr>
              <w:t>20.01.2020</w:t>
            </w:r>
            <w:r w:rsidR="00212540" w:rsidRPr="006803A2">
              <w:rPr>
                <w:rFonts w:ascii="Arial" w:hAnsi="Arial" w:cs="Arial"/>
                <w:sz w:val="18"/>
                <w:szCs w:val="18"/>
                <w:lang w:val="en"/>
              </w:rPr>
              <w:t xml:space="preserve">  to </w:t>
            </w:r>
            <w:r w:rsidR="00D154AD" w:rsidRPr="006803A2">
              <w:rPr>
                <w:rFonts w:ascii="Arial" w:hAnsi="Arial" w:cs="Arial"/>
                <w:sz w:val="18"/>
                <w:szCs w:val="18"/>
                <w:lang w:val="en"/>
              </w:rPr>
              <w:t>28.08.2020</w:t>
            </w:r>
            <w:r w:rsidRPr="006803A2">
              <w:rPr>
                <w:rFonts w:ascii="Arial" w:hAnsi="Arial" w:cs="Arial"/>
                <w:sz w:val="18"/>
                <w:szCs w:val="18"/>
                <w:lang w:val="en"/>
              </w:rPr>
              <w:br/>
            </w:r>
            <w:r w:rsidRPr="006803A2">
              <w:rPr>
                <w:rStyle w:val="hps"/>
                <w:rFonts w:ascii="Arial" w:hAnsi="Arial" w:cs="Arial"/>
                <w:b/>
                <w:sz w:val="18"/>
                <w:szCs w:val="18"/>
                <w:lang w:val="en"/>
              </w:rPr>
              <w:t>Short description:</w:t>
            </w:r>
            <w:r w:rsidRPr="006803A2">
              <w:rPr>
                <w:rStyle w:val="hps"/>
                <w:rFonts w:ascii="Arial" w:hAnsi="Arial" w:cs="Arial"/>
                <w:sz w:val="18"/>
                <w:szCs w:val="18"/>
                <w:lang w:val="en"/>
              </w:rPr>
              <w:t xml:space="preserve">  The </w:t>
            </w:r>
            <w:r w:rsidR="0066404E" w:rsidRPr="006803A2">
              <w:rPr>
                <w:rStyle w:val="hps"/>
                <w:rFonts w:ascii="Arial" w:hAnsi="Arial" w:cs="Arial"/>
                <w:sz w:val="18"/>
                <w:szCs w:val="18"/>
                <w:lang w:val="en"/>
              </w:rPr>
              <w:t>aim</w:t>
            </w:r>
            <w:r w:rsidRPr="006803A2">
              <w:rPr>
                <w:rStyle w:val="hps"/>
                <w:rFonts w:ascii="Arial" w:hAnsi="Arial" w:cs="Arial"/>
                <w:sz w:val="18"/>
                <w:szCs w:val="18"/>
                <w:lang w:val="en"/>
              </w:rPr>
              <w:t xml:space="preserve"> of the event</w:t>
            </w:r>
            <w:r w:rsidR="004463DB" w:rsidRPr="006803A2">
              <w:rPr>
                <w:rStyle w:val="hps"/>
                <w:rFonts w:ascii="Arial" w:hAnsi="Arial" w:cs="Arial"/>
                <w:sz w:val="18"/>
                <w:szCs w:val="18"/>
                <w:lang w:val="en"/>
              </w:rPr>
              <w:t>s</w:t>
            </w:r>
            <w:r w:rsidRPr="006803A2">
              <w:rPr>
                <w:rStyle w:val="hps"/>
                <w:rFonts w:ascii="Arial" w:hAnsi="Arial" w:cs="Arial"/>
                <w:sz w:val="18"/>
                <w:szCs w:val="18"/>
                <w:lang w:val="en"/>
              </w:rPr>
              <w:t xml:space="preserve"> w</w:t>
            </w:r>
            <w:r w:rsidR="004463DB" w:rsidRPr="006803A2">
              <w:rPr>
                <w:rStyle w:val="hps"/>
                <w:rFonts w:ascii="Arial" w:hAnsi="Arial" w:cs="Arial"/>
                <w:sz w:val="18"/>
                <w:szCs w:val="18"/>
                <w:lang w:val="en"/>
              </w:rPr>
              <w:t xml:space="preserve">ere  </w:t>
            </w:r>
            <w:r w:rsidR="004463DB" w:rsidRPr="006803A2">
              <w:rPr>
                <w:rStyle w:val="jlqj4b"/>
                <w:rFonts w:ascii="Arial" w:hAnsi="Arial" w:cs="Arial"/>
                <w:sz w:val="18"/>
                <w:szCs w:val="18"/>
                <w:lang w:val="en"/>
              </w:rPr>
              <w:t>developing a project implementation model and methods of recruiting and conducting workshops by experts (people involved in the evaluation of participants' work) and participants.</w:t>
            </w:r>
            <w:r w:rsidR="004463DB" w:rsidRPr="006803A2">
              <w:rPr>
                <w:rStyle w:val="viiyi"/>
                <w:rFonts w:ascii="Arial" w:hAnsi="Arial" w:cs="Arial"/>
                <w:sz w:val="18"/>
                <w:szCs w:val="18"/>
                <w:lang w:val="en"/>
              </w:rPr>
              <w:t xml:space="preserve"> </w:t>
            </w:r>
            <w:r w:rsidR="004463DB" w:rsidRPr="006803A2">
              <w:rPr>
                <w:rStyle w:val="jlqj4b"/>
                <w:rFonts w:ascii="Arial" w:hAnsi="Arial" w:cs="Arial"/>
                <w:sz w:val="18"/>
                <w:szCs w:val="18"/>
                <w:lang w:val="en"/>
              </w:rPr>
              <w:t>Introducing the subject, inviting professionals to the project, establishing cooperation with local government organizations and local sub-entities, preparing technical facilities.</w:t>
            </w:r>
          </w:p>
          <w:p w14:paraId="5631C00D" w14:textId="77777777" w:rsidR="00F428C6" w:rsidRPr="006803A2" w:rsidRDefault="00F428C6" w:rsidP="003B52C0">
            <w:pPr>
              <w:textAlignment w:val="top"/>
              <w:rPr>
                <w:rFonts w:ascii="Arial" w:hAnsi="Arial" w:cs="Arial"/>
                <w:sz w:val="18"/>
                <w:szCs w:val="18"/>
                <w:lang w:eastAsia="en-GB"/>
              </w:rPr>
            </w:pPr>
          </w:p>
          <w:p w14:paraId="4DA18F2F" w14:textId="77777777" w:rsidR="00BC2AB9" w:rsidRPr="006803A2" w:rsidRDefault="00F428C6" w:rsidP="00BC2AB9">
            <w:pPr>
              <w:rPr>
                <w:rStyle w:val="hps"/>
                <w:rFonts w:ascii="Arial" w:hAnsi="Arial" w:cs="Arial"/>
                <w:sz w:val="18"/>
                <w:szCs w:val="18"/>
                <w:lang w:val="en"/>
                <w:rPrChange w:id="0" w:author="Microsoft Office User" w:date="2021-09-13T16:14:00Z">
                  <w:rPr>
                    <w:rStyle w:val="hps"/>
                    <w:rFonts w:ascii="Arial" w:hAnsi="Arial" w:cs="Arial"/>
                    <w:sz w:val="18"/>
                    <w:szCs w:val="18"/>
                    <w:lang w:val="en"/>
                  </w:rPr>
                </w:rPrChange>
              </w:rPr>
            </w:pPr>
            <w:r w:rsidRPr="006803A2">
              <w:rPr>
                <w:rFonts w:ascii="Arial" w:hAnsi="Arial" w:cs="Arial"/>
                <w:b/>
                <w:sz w:val="18"/>
                <w:szCs w:val="18"/>
                <w:u w:val="single"/>
                <w:lang w:val="en" w:eastAsia="en-GB"/>
              </w:rPr>
              <w:t>Event 2</w:t>
            </w:r>
            <w:r w:rsidR="004148E4" w:rsidRPr="006803A2">
              <w:rPr>
                <w:rFonts w:ascii="Arial" w:hAnsi="Arial" w:cs="Arial"/>
                <w:b/>
                <w:sz w:val="18"/>
                <w:szCs w:val="18"/>
                <w:u w:val="single"/>
                <w:lang w:val="en" w:eastAsia="en-GB"/>
              </w:rPr>
              <w:t xml:space="preserve"> - 1st international workshops</w:t>
            </w:r>
            <w:r w:rsidRPr="006803A2">
              <w:rPr>
                <w:rFonts w:ascii="Arial" w:hAnsi="Arial" w:cs="Arial"/>
                <w:b/>
                <w:sz w:val="18"/>
                <w:szCs w:val="18"/>
                <w:u w:val="single"/>
                <w:lang w:val="en" w:eastAsia="en-GB"/>
              </w:rPr>
              <w:br/>
            </w:r>
            <w:r w:rsidR="00BC2AB9" w:rsidRPr="006803A2">
              <w:rPr>
                <w:rStyle w:val="hps"/>
                <w:rFonts w:ascii="Arial" w:hAnsi="Arial" w:cs="Arial"/>
                <w:b/>
                <w:sz w:val="18"/>
                <w:szCs w:val="18"/>
                <w:lang w:val="en"/>
              </w:rPr>
              <w:t>Participation</w:t>
            </w:r>
            <w:r w:rsidR="00BC2AB9" w:rsidRPr="006803A2">
              <w:rPr>
                <w:rFonts w:ascii="Arial" w:hAnsi="Arial" w:cs="Arial"/>
                <w:b/>
                <w:sz w:val="18"/>
                <w:szCs w:val="18"/>
                <w:lang w:val="en"/>
              </w:rPr>
              <w:t>:</w:t>
            </w:r>
            <w:r w:rsidR="00BC2AB9" w:rsidRPr="006803A2">
              <w:rPr>
                <w:rFonts w:ascii="Arial" w:hAnsi="Arial" w:cs="Arial"/>
                <w:sz w:val="18"/>
                <w:szCs w:val="18"/>
                <w:lang w:val="en"/>
              </w:rPr>
              <w:t xml:space="preserve"> The event</w:t>
            </w:r>
            <w:r w:rsidR="00E560DE" w:rsidRPr="006803A2">
              <w:rPr>
                <w:rFonts w:ascii="Arial" w:hAnsi="Arial" w:cs="Arial"/>
                <w:sz w:val="18"/>
                <w:szCs w:val="18"/>
                <w:lang w:val="en"/>
              </w:rPr>
              <w:t>s</w:t>
            </w:r>
            <w:r w:rsidR="00BC2AB9" w:rsidRPr="006803A2">
              <w:rPr>
                <w:rFonts w:ascii="Arial" w:hAnsi="Arial" w:cs="Arial"/>
                <w:sz w:val="18"/>
                <w:szCs w:val="18"/>
                <w:lang w:val="en"/>
              </w:rPr>
              <w:t xml:space="preserve"> involved </w:t>
            </w:r>
            <w:del w:id="1" w:author="Microsoft Office User" w:date="2021-09-10T11:38:00Z">
              <w:r w:rsidR="00BC2AB9" w:rsidRPr="006803A2" w:rsidDel="001F42C2">
                <w:rPr>
                  <w:rFonts w:ascii="Arial" w:hAnsi="Arial" w:cs="Arial"/>
                  <w:sz w:val="18"/>
                  <w:szCs w:val="18"/>
                  <w:lang w:val="en"/>
                </w:rPr>
                <w:delText xml:space="preserve"> </w:delText>
              </w:r>
            </w:del>
            <w:r w:rsidR="002128AF" w:rsidRPr="006803A2">
              <w:rPr>
                <w:rFonts w:ascii="Arial" w:hAnsi="Arial" w:cs="Arial"/>
                <w:sz w:val="18"/>
                <w:szCs w:val="18"/>
                <w:lang w:val="en"/>
                <w:rPrChange w:id="2" w:author="Microsoft Office User" w:date="2021-09-13T16:14:00Z">
                  <w:rPr>
                    <w:rFonts w:ascii="Arial" w:hAnsi="Arial" w:cs="Arial"/>
                    <w:sz w:val="18"/>
                    <w:szCs w:val="18"/>
                    <w:lang w:val="en"/>
                  </w:rPr>
                </w:rPrChange>
              </w:rPr>
              <w:t>42</w:t>
            </w:r>
            <w:r w:rsidR="00BC2AB9" w:rsidRPr="006803A2">
              <w:rPr>
                <w:rStyle w:val="hps"/>
                <w:rFonts w:ascii="Arial" w:hAnsi="Arial" w:cs="Arial"/>
                <w:sz w:val="18"/>
                <w:szCs w:val="18"/>
                <w:lang w:val="en"/>
                <w:rPrChange w:id="3" w:author="Microsoft Office User" w:date="2021-09-13T16:14:00Z">
                  <w:rPr>
                    <w:rStyle w:val="hps"/>
                    <w:rFonts w:ascii="Arial" w:hAnsi="Arial" w:cs="Arial"/>
                    <w:sz w:val="18"/>
                    <w:szCs w:val="18"/>
                    <w:lang w:val="en"/>
                  </w:rPr>
                </w:rPrChange>
              </w:rPr>
              <w:t xml:space="preserve"> </w:t>
            </w:r>
            <w:del w:id="4" w:author="Microsoft Office User" w:date="2021-09-10T11:38:00Z">
              <w:r w:rsidR="00BC2AB9" w:rsidRPr="006803A2" w:rsidDel="001F42C2">
                <w:rPr>
                  <w:rFonts w:ascii="Arial" w:hAnsi="Arial" w:cs="Arial"/>
                  <w:sz w:val="18"/>
                  <w:szCs w:val="18"/>
                  <w:lang w:val="en"/>
                  <w:rPrChange w:id="5" w:author="Microsoft Office User" w:date="2021-09-13T16:14:00Z">
                    <w:rPr>
                      <w:rFonts w:ascii="Arial" w:hAnsi="Arial" w:cs="Arial"/>
                      <w:sz w:val="18"/>
                      <w:szCs w:val="18"/>
                      <w:lang w:val="en"/>
                    </w:rPr>
                  </w:rPrChange>
                </w:rPr>
                <w:delText xml:space="preserve"> </w:delText>
              </w:r>
            </w:del>
            <w:r w:rsidR="00BC2AB9" w:rsidRPr="006803A2">
              <w:rPr>
                <w:rStyle w:val="hps"/>
                <w:rFonts w:ascii="Arial" w:hAnsi="Arial" w:cs="Arial"/>
                <w:sz w:val="18"/>
                <w:szCs w:val="18"/>
                <w:lang w:val="en"/>
                <w:rPrChange w:id="6" w:author="Microsoft Office User" w:date="2021-09-13T16:14:00Z">
                  <w:rPr>
                    <w:rStyle w:val="hps"/>
                    <w:rFonts w:ascii="Arial" w:hAnsi="Arial" w:cs="Arial"/>
                    <w:sz w:val="18"/>
                    <w:szCs w:val="18"/>
                    <w:lang w:val="en"/>
                  </w:rPr>
                </w:rPrChange>
              </w:rPr>
              <w:t>citizens, including</w:t>
            </w:r>
            <w:del w:id="7" w:author="Microsoft Office User" w:date="2021-09-10T11:38:00Z">
              <w:r w:rsidR="00BC2AB9" w:rsidRPr="006803A2" w:rsidDel="001F42C2">
                <w:rPr>
                  <w:rStyle w:val="hps"/>
                  <w:rFonts w:ascii="Arial" w:hAnsi="Arial" w:cs="Arial"/>
                  <w:sz w:val="18"/>
                  <w:szCs w:val="18"/>
                  <w:lang w:val="en"/>
                  <w:rPrChange w:id="8" w:author="Microsoft Office User" w:date="2021-09-13T16:14:00Z">
                    <w:rPr>
                      <w:rStyle w:val="hps"/>
                      <w:rFonts w:ascii="Arial" w:hAnsi="Arial" w:cs="Arial"/>
                      <w:sz w:val="18"/>
                      <w:szCs w:val="18"/>
                      <w:lang w:val="en"/>
                    </w:rPr>
                  </w:rPrChange>
                </w:rPr>
                <w:delText xml:space="preserve"> </w:delText>
              </w:r>
            </w:del>
            <w:r w:rsidR="00BC2AB9" w:rsidRPr="006803A2">
              <w:rPr>
                <w:rStyle w:val="hps"/>
                <w:rFonts w:ascii="Arial" w:hAnsi="Arial" w:cs="Arial"/>
                <w:sz w:val="18"/>
                <w:szCs w:val="18"/>
                <w:lang w:val="en"/>
                <w:rPrChange w:id="9" w:author="Microsoft Office User" w:date="2021-09-13T16:14:00Z">
                  <w:rPr>
                    <w:rStyle w:val="hps"/>
                    <w:rFonts w:ascii="Arial" w:hAnsi="Arial" w:cs="Arial"/>
                    <w:sz w:val="18"/>
                    <w:szCs w:val="18"/>
                    <w:lang w:val="en"/>
                  </w:rPr>
                </w:rPrChange>
              </w:rPr>
              <w:t xml:space="preserve"> </w:t>
            </w:r>
            <w:r w:rsidR="002128AF" w:rsidRPr="006803A2">
              <w:rPr>
                <w:rStyle w:val="hps"/>
                <w:rFonts w:ascii="Arial" w:hAnsi="Arial" w:cs="Arial"/>
                <w:sz w:val="18"/>
                <w:szCs w:val="18"/>
                <w:lang w:val="en"/>
                <w:rPrChange w:id="10" w:author="Microsoft Office User" w:date="2021-09-13T16:14:00Z">
                  <w:rPr>
                    <w:rStyle w:val="hps"/>
                    <w:rFonts w:ascii="Arial" w:hAnsi="Arial" w:cs="Arial"/>
                    <w:sz w:val="18"/>
                    <w:szCs w:val="18"/>
                    <w:lang w:val="en"/>
                  </w:rPr>
                </w:rPrChange>
              </w:rPr>
              <w:t>40</w:t>
            </w:r>
            <w:del w:id="11" w:author="Microsoft Office User" w:date="2021-09-10T11:38:00Z">
              <w:r w:rsidR="00BC2AB9" w:rsidRPr="006803A2" w:rsidDel="001F42C2">
                <w:rPr>
                  <w:rFonts w:ascii="Arial" w:hAnsi="Arial" w:cs="Arial"/>
                  <w:sz w:val="18"/>
                  <w:szCs w:val="18"/>
                  <w:lang w:val="en"/>
                  <w:rPrChange w:id="12" w:author="Microsoft Office User" w:date="2021-09-13T16:14:00Z">
                    <w:rPr>
                      <w:rFonts w:ascii="Arial" w:hAnsi="Arial" w:cs="Arial"/>
                      <w:sz w:val="18"/>
                      <w:szCs w:val="18"/>
                      <w:lang w:val="en"/>
                    </w:rPr>
                  </w:rPrChange>
                </w:rPr>
                <w:delText xml:space="preserve"> </w:delText>
              </w:r>
            </w:del>
            <w:r w:rsidR="00BC2AB9" w:rsidRPr="006803A2">
              <w:rPr>
                <w:rFonts w:ascii="Arial" w:hAnsi="Arial" w:cs="Arial"/>
                <w:sz w:val="18"/>
                <w:szCs w:val="18"/>
                <w:lang w:val="en"/>
                <w:rPrChange w:id="13" w:author="Microsoft Office User" w:date="2021-09-13T16:14:00Z">
                  <w:rPr>
                    <w:rFonts w:ascii="Arial" w:hAnsi="Arial" w:cs="Arial"/>
                    <w:sz w:val="18"/>
                    <w:szCs w:val="18"/>
                    <w:lang w:val="en"/>
                  </w:rPr>
                </w:rPrChange>
              </w:rPr>
              <w:t xml:space="preserve"> participants </w:t>
            </w:r>
            <w:r w:rsidR="00BC2AB9" w:rsidRPr="006803A2">
              <w:rPr>
                <w:rStyle w:val="hps"/>
                <w:rFonts w:ascii="Arial" w:hAnsi="Arial" w:cs="Arial"/>
                <w:sz w:val="18"/>
                <w:szCs w:val="18"/>
                <w:lang w:val="en"/>
                <w:rPrChange w:id="14" w:author="Microsoft Office User" w:date="2021-09-13T16:14:00Z">
                  <w:rPr>
                    <w:rStyle w:val="hps"/>
                    <w:rFonts w:ascii="Arial" w:hAnsi="Arial" w:cs="Arial"/>
                    <w:sz w:val="18"/>
                    <w:szCs w:val="18"/>
                    <w:lang w:val="en"/>
                  </w:rPr>
                </w:rPrChange>
              </w:rPr>
              <w:t>from</w:t>
            </w:r>
            <w:r w:rsidR="00BC2AB9" w:rsidRPr="006803A2">
              <w:rPr>
                <w:rFonts w:ascii="Arial" w:hAnsi="Arial" w:cs="Arial"/>
                <w:sz w:val="18"/>
                <w:szCs w:val="18"/>
                <w:lang w:val="en"/>
                <w:rPrChange w:id="15" w:author="Microsoft Office User" w:date="2021-09-13T16:14:00Z">
                  <w:rPr>
                    <w:rFonts w:ascii="Arial" w:hAnsi="Arial" w:cs="Arial"/>
                    <w:sz w:val="18"/>
                    <w:szCs w:val="18"/>
                    <w:lang w:val="en"/>
                  </w:rPr>
                </w:rPrChange>
              </w:rPr>
              <w:t xml:space="preserve"> </w:t>
            </w:r>
            <w:r w:rsidR="00BC2AB9" w:rsidRPr="006803A2">
              <w:rPr>
                <w:rStyle w:val="hps"/>
                <w:rFonts w:ascii="Arial" w:hAnsi="Arial" w:cs="Arial"/>
                <w:sz w:val="18"/>
                <w:szCs w:val="18"/>
                <w:lang w:val="en"/>
                <w:rPrChange w:id="16" w:author="Microsoft Office User" w:date="2021-09-13T16:14:00Z">
                  <w:rPr>
                    <w:rStyle w:val="hps"/>
                    <w:rFonts w:ascii="Arial" w:hAnsi="Arial" w:cs="Arial"/>
                    <w:sz w:val="18"/>
                    <w:szCs w:val="18"/>
                    <w:lang w:val="en"/>
                  </w:rPr>
                </w:rPrChange>
              </w:rPr>
              <w:t>the cit</w:t>
            </w:r>
            <w:r w:rsidR="004148E4" w:rsidRPr="006803A2">
              <w:rPr>
                <w:rStyle w:val="hps"/>
                <w:rFonts w:ascii="Arial" w:hAnsi="Arial" w:cs="Arial"/>
                <w:sz w:val="18"/>
                <w:szCs w:val="18"/>
                <w:lang w:val="en"/>
                <w:rPrChange w:id="17" w:author="Microsoft Office User" w:date="2021-09-13T16:14:00Z">
                  <w:rPr>
                    <w:rStyle w:val="hps"/>
                    <w:rFonts w:ascii="Arial" w:hAnsi="Arial" w:cs="Arial"/>
                    <w:sz w:val="18"/>
                    <w:szCs w:val="18"/>
                    <w:lang w:val="en"/>
                  </w:rPr>
                </w:rPrChange>
              </w:rPr>
              <w:t>ies:</w:t>
            </w:r>
            <w:r w:rsidR="00BC2AB9" w:rsidRPr="006803A2">
              <w:rPr>
                <w:rStyle w:val="hps"/>
                <w:rFonts w:ascii="Arial" w:hAnsi="Arial" w:cs="Arial"/>
                <w:sz w:val="18"/>
                <w:szCs w:val="18"/>
                <w:lang w:val="en"/>
                <w:rPrChange w:id="18" w:author="Microsoft Office User" w:date="2021-09-13T16:14:00Z">
                  <w:rPr>
                    <w:rStyle w:val="hps"/>
                    <w:rFonts w:ascii="Arial" w:hAnsi="Arial" w:cs="Arial"/>
                    <w:sz w:val="18"/>
                    <w:szCs w:val="18"/>
                    <w:lang w:val="en"/>
                  </w:rPr>
                </w:rPrChange>
              </w:rPr>
              <w:t xml:space="preserve"> of</w:t>
            </w:r>
            <w:r w:rsidR="00BC2AB9" w:rsidRPr="006803A2">
              <w:rPr>
                <w:rFonts w:ascii="Arial" w:hAnsi="Arial" w:cs="Arial"/>
                <w:sz w:val="18"/>
                <w:szCs w:val="18"/>
                <w:lang w:val="en"/>
                <w:rPrChange w:id="19" w:author="Microsoft Office User" w:date="2021-09-13T16:14:00Z">
                  <w:rPr>
                    <w:rFonts w:ascii="Arial" w:hAnsi="Arial" w:cs="Arial"/>
                    <w:sz w:val="18"/>
                    <w:szCs w:val="18"/>
                    <w:lang w:val="en"/>
                  </w:rPr>
                </w:rPrChange>
              </w:rPr>
              <w:t xml:space="preserve"> </w:t>
            </w:r>
            <w:proofErr w:type="spellStart"/>
            <w:r w:rsidR="002128AF" w:rsidRPr="006803A2">
              <w:rPr>
                <w:rStyle w:val="hps"/>
                <w:rFonts w:ascii="Arial" w:hAnsi="Arial" w:cs="Arial"/>
                <w:sz w:val="18"/>
                <w:szCs w:val="18"/>
                <w:rPrChange w:id="20" w:author="Microsoft Office User" w:date="2021-09-13T16:14:00Z">
                  <w:rPr>
                    <w:rStyle w:val="hps"/>
                    <w:rFonts w:ascii="Arial" w:hAnsi="Arial" w:cs="Arial"/>
                    <w:sz w:val="18"/>
                    <w:szCs w:val="18"/>
                  </w:rPr>
                </w:rPrChange>
              </w:rPr>
              <w:t>Długosiodło</w:t>
            </w:r>
            <w:proofErr w:type="spellEnd"/>
            <w:r w:rsidR="002128AF" w:rsidRPr="006803A2">
              <w:rPr>
                <w:rStyle w:val="hps"/>
                <w:rFonts w:ascii="Arial" w:hAnsi="Arial" w:cs="Arial"/>
                <w:sz w:val="18"/>
                <w:szCs w:val="18"/>
                <w:rPrChange w:id="21" w:author="Microsoft Office User" w:date="2021-09-13T16:14:00Z">
                  <w:rPr>
                    <w:rStyle w:val="hps"/>
                    <w:rFonts w:ascii="Arial" w:hAnsi="Arial" w:cs="Arial"/>
                    <w:sz w:val="18"/>
                    <w:szCs w:val="18"/>
                  </w:rPr>
                </w:rPrChange>
              </w:rPr>
              <w:t>, Warsaw</w:t>
            </w:r>
            <w:r w:rsidR="00BC2AB9" w:rsidRPr="006803A2">
              <w:rPr>
                <w:rStyle w:val="hps"/>
                <w:rFonts w:ascii="Arial" w:hAnsi="Arial" w:cs="Arial"/>
                <w:sz w:val="18"/>
                <w:szCs w:val="18"/>
                <w:lang w:val="en"/>
                <w:rPrChange w:id="22" w:author="Microsoft Office User" w:date="2021-09-13T16:14:00Z">
                  <w:rPr>
                    <w:rStyle w:val="hps"/>
                    <w:rFonts w:ascii="Arial" w:hAnsi="Arial" w:cs="Arial"/>
                    <w:sz w:val="18"/>
                    <w:szCs w:val="18"/>
                    <w:lang w:val="en"/>
                  </w:rPr>
                </w:rPrChange>
              </w:rPr>
              <w:t xml:space="preserve"> (</w:t>
            </w:r>
            <w:r w:rsidR="002128AF" w:rsidRPr="006803A2">
              <w:rPr>
                <w:rStyle w:val="hps"/>
                <w:rFonts w:ascii="Arial" w:hAnsi="Arial" w:cs="Arial"/>
                <w:b/>
                <w:sz w:val="18"/>
                <w:szCs w:val="18"/>
                <w:lang w:val="en"/>
                <w:rPrChange w:id="23" w:author="Microsoft Office User" w:date="2021-09-13T16:14:00Z">
                  <w:rPr>
                    <w:rStyle w:val="hps"/>
                    <w:rFonts w:ascii="Arial" w:hAnsi="Arial" w:cs="Arial"/>
                    <w:b/>
                    <w:sz w:val="18"/>
                    <w:szCs w:val="18"/>
                    <w:lang w:val="en"/>
                  </w:rPr>
                </w:rPrChange>
              </w:rPr>
              <w:t>Poland</w:t>
            </w:r>
            <w:r w:rsidR="00BC2AB9" w:rsidRPr="006803A2">
              <w:rPr>
                <w:rStyle w:val="hps"/>
                <w:rFonts w:ascii="Arial" w:hAnsi="Arial" w:cs="Arial"/>
                <w:sz w:val="18"/>
                <w:szCs w:val="18"/>
                <w:lang w:val="en"/>
                <w:rPrChange w:id="24" w:author="Microsoft Office User" w:date="2021-09-13T16:14:00Z">
                  <w:rPr>
                    <w:rStyle w:val="hps"/>
                    <w:rFonts w:ascii="Arial" w:hAnsi="Arial" w:cs="Arial"/>
                    <w:sz w:val="18"/>
                    <w:szCs w:val="18"/>
                    <w:lang w:val="en"/>
                  </w:rPr>
                </w:rPrChange>
              </w:rPr>
              <w:t xml:space="preserve">), </w:t>
            </w:r>
          </w:p>
          <w:p w14:paraId="49FEDD75" w14:textId="77777777" w:rsidR="00BC2AB9" w:rsidRPr="006803A2" w:rsidRDefault="002128AF" w:rsidP="00BC2AB9">
            <w:pPr>
              <w:rPr>
                <w:rFonts w:ascii="Arial" w:hAnsi="Arial" w:cs="Arial"/>
                <w:sz w:val="18"/>
                <w:szCs w:val="18"/>
                <w:lang w:val="en"/>
                <w:rPrChange w:id="25" w:author="Microsoft Office User" w:date="2021-09-13T16:14:00Z">
                  <w:rPr>
                    <w:rFonts w:ascii="Arial" w:hAnsi="Arial" w:cs="Arial"/>
                    <w:sz w:val="18"/>
                    <w:szCs w:val="18"/>
                    <w:lang w:val="en"/>
                  </w:rPr>
                </w:rPrChange>
              </w:rPr>
            </w:pPr>
            <w:r w:rsidRPr="006803A2">
              <w:rPr>
                <w:rFonts w:ascii="Arial" w:hAnsi="Arial" w:cs="Arial"/>
                <w:sz w:val="18"/>
                <w:szCs w:val="18"/>
                <w:lang w:val="en"/>
                <w:rPrChange w:id="26" w:author="Microsoft Office User" w:date="2021-09-13T16:14:00Z">
                  <w:rPr>
                    <w:rFonts w:ascii="Arial" w:hAnsi="Arial" w:cs="Arial"/>
                    <w:sz w:val="18"/>
                    <w:szCs w:val="18"/>
                    <w:lang w:val="en"/>
                  </w:rPr>
                </w:rPrChange>
              </w:rPr>
              <w:t xml:space="preserve">1 </w:t>
            </w:r>
            <w:r w:rsidR="00BC2AB9" w:rsidRPr="006803A2">
              <w:rPr>
                <w:rFonts w:ascii="Arial" w:hAnsi="Arial" w:cs="Arial"/>
                <w:sz w:val="18"/>
                <w:szCs w:val="18"/>
                <w:lang w:val="en"/>
                <w:rPrChange w:id="27" w:author="Microsoft Office User" w:date="2021-09-13T16:14:00Z">
                  <w:rPr>
                    <w:rFonts w:ascii="Arial" w:hAnsi="Arial" w:cs="Arial"/>
                    <w:sz w:val="18"/>
                    <w:szCs w:val="18"/>
                    <w:lang w:val="en"/>
                  </w:rPr>
                </w:rPrChange>
              </w:rPr>
              <w:t>participant from the c</w:t>
            </w:r>
            <w:r w:rsidR="00BC2AB9" w:rsidRPr="006803A2">
              <w:rPr>
                <w:rStyle w:val="hps"/>
                <w:rFonts w:ascii="Arial" w:hAnsi="Arial" w:cs="Arial"/>
                <w:sz w:val="18"/>
                <w:szCs w:val="18"/>
                <w:lang w:val="en"/>
                <w:rPrChange w:id="28" w:author="Microsoft Office User" w:date="2021-09-13T16:14:00Z">
                  <w:rPr>
                    <w:rStyle w:val="hps"/>
                    <w:rFonts w:ascii="Arial" w:hAnsi="Arial" w:cs="Arial"/>
                    <w:sz w:val="18"/>
                    <w:szCs w:val="18"/>
                    <w:lang w:val="en"/>
                  </w:rPr>
                </w:rPrChange>
              </w:rPr>
              <w:t>ity</w:t>
            </w:r>
            <w:r w:rsidR="00BC2AB9" w:rsidRPr="006803A2">
              <w:rPr>
                <w:rFonts w:ascii="Arial" w:hAnsi="Arial" w:cs="Arial"/>
                <w:sz w:val="18"/>
                <w:szCs w:val="18"/>
                <w:lang w:val="en"/>
                <w:rPrChange w:id="29" w:author="Microsoft Office User" w:date="2021-09-13T16:14:00Z">
                  <w:rPr>
                    <w:rFonts w:ascii="Arial" w:hAnsi="Arial" w:cs="Arial"/>
                    <w:sz w:val="18"/>
                    <w:szCs w:val="18"/>
                    <w:lang w:val="en"/>
                  </w:rPr>
                </w:rPrChange>
              </w:rPr>
              <w:t xml:space="preserve"> of </w:t>
            </w:r>
            <w:r w:rsidRPr="006803A2">
              <w:rPr>
                <w:rStyle w:val="hps"/>
                <w:rFonts w:ascii="Arial" w:hAnsi="Arial" w:cs="Arial"/>
                <w:sz w:val="18"/>
                <w:szCs w:val="18"/>
                <w:rPrChange w:id="30" w:author="Microsoft Office User" w:date="2021-09-13T16:14:00Z">
                  <w:rPr>
                    <w:rStyle w:val="hps"/>
                    <w:rFonts w:ascii="Arial" w:hAnsi="Arial" w:cs="Arial"/>
                    <w:sz w:val="18"/>
                    <w:szCs w:val="18"/>
                  </w:rPr>
                </w:rPrChange>
              </w:rPr>
              <w:t>Rome</w:t>
            </w:r>
            <w:r w:rsidR="00BC2AB9" w:rsidRPr="006803A2">
              <w:rPr>
                <w:rFonts w:ascii="Arial" w:hAnsi="Arial" w:cs="Arial"/>
                <w:sz w:val="18"/>
                <w:szCs w:val="18"/>
                <w:lang w:val="en"/>
                <w:rPrChange w:id="31" w:author="Microsoft Office User" w:date="2021-09-13T16:14:00Z">
                  <w:rPr>
                    <w:rFonts w:ascii="Arial" w:hAnsi="Arial" w:cs="Arial"/>
                    <w:sz w:val="18"/>
                    <w:szCs w:val="18"/>
                    <w:lang w:val="en"/>
                  </w:rPr>
                </w:rPrChange>
              </w:rPr>
              <w:t xml:space="preserve"> </w:t>
            </w:r>
            <w:r w:rsidR="00BC2AB9" w:rsidRPr="006803A2">
              <w:rPr>
                <w:rStyle w:val="hps"/>
                <w:rFonts w:ascii="Arial" w:hAnsi="Arial" w:cs="Arial"/>
                <w:b/>
                <w:bCs/>
                <w:sz w:val="18"/>
                <w:szCs w:val="18"/>
                <w:lang w:val="en"/>
                <w:rPrChange w:id="32" w:author="Microsoft Office User" w:date="2021-09-13T16:14:00Z">
                  <w:rPr>
                    <w:rStyle w:val="hps"/>
                    <w:rFonts w:ascii="Arial" w:hAnsi="Arial" w:cs="Arial"/>
                    <w:b/>
                    <w:bCs/>
                    <w:sz w:val="18"/>
                    <w:szCs w:val="18"/>
                    <w:lang w:val="en"/>
                  </w:rPr>
                </w:rPrChange>
              </w:rPr>
              <w:t>(</w:t>
            </w:r>
            <w:r w:rsidRPr="006803A2">
              <w:rPr>
                <w:rStyle w:val="hps"/>
                <w:rFonts w:ascii="Arial" w:hAnsi="Arial" w:cs="Arial"/>
                <w:b/>
                <w:bCs/>
                <w:sz w:val="18"/>
                <w:szCs w:val="18"/>
                <w:lang w:val="en"/>
                <w:rPrChange w:id="33" w:author="Microsoft Office User" w:date="2021-09-13T16:14:00Z">
                  <w:rPr>
                    <w:rStyle w:val="hps"/>
                    <w:rFonts w:ascii="Arial" w:hAnsi="Arial" w:cs="Arial"/>
                    <w:b/>
                    <w:bCs/>
                    <w:sz w:val="18"/>
                    <w:szCs w:val="18"/>
                    <w:lang w:val="en"/>
                  </w:rPr>
                </w:rPrChange>
              </w:rPr>
              <w:t>Italy</w:t>
            </w:r>
            <w:r w:rsidR="00BC2AB9" w:rsidRPr="006803A2">
              <w:rPr>
                <w:rStyle w:val="hps"/>
                <w:rFonts w:ascii="Arial" w:hAnsi="Arial" w:cs="Arial"/>
                <w:b/>
                <w:bCs/>
                <w:sz w:val="18"/>
                <w:szCs w:val="18"/>
                <w:lang w:val="en"/>
                <w:rPrChange w:id="34" w:author="Microsoft Office User" w:date="2021-09-13T16:14:00Z">
                  <w:rPr>
                    <w:rStyle w:val="hps"/>
                    <w:rFonts w:ascii="Arial" w:hAnsi="Arial" w:cs="Arial"/>
                    <w:b/>
                    <w:bCs/>
                    <w:sz w:val="18"/>
                    <w:szCs w:val="18"/>
                    <w:lang w:val="en"/>
                  </w:rPr>
                </w:rPrChange>
              </w:rPr>
              <w:t>)</w:t>
            </w:r>
            <w:r w:rsidRPr="006803A2">
              <w:rPr>
                <w:rFonts w:ascii="Arial" w:hAnsi="Arial" w:cs="Arial"/>
                <w:sz w:val="18"/>
                <w:szCs w:val="18"/>
                <w:rPrChange w:id="35" w:author="Microsoft Office User" w:date="2021-09-13T16:14:00Z">
                  <w:rPr>
                    <w:rFonts w:ascii="Arial" w:hAnsi="Arial" w:cs="Arial"/>
                    <w:sz w:val="18"/>
                    <w:szCs w:val="18"/>
                  </w:rPr>
                </w:rPrChange>
              </w:rPr>
              <w:t xml:space="preserve">, 1 participant from the city of Budapest </w:t>
            </w:r>
            <w:r w:rsidRPr="006803A2">
              <w:rPr>
                <w:rFonts w:ascii="Arial" w:hAnsi="Arial" w:cs="Arial"/>
                <w:b/>
                <w:bCs/>
                <w:sz w:val="18"/>
                <w:szCs w:val="18"/>
                <w:rPrChange w:id="36" w:author="Microsoft Office User" w:date="2021-09-13T16:14:00Z">
                  <w:rPr>
                    <w:rFonts w:ascii="Arial" w:hAnsi="Arial" w:cs="Arial"/>
                    <w:b/>
                    <w:bCs/>
                    <w:sz w:val="18"/>
                    <w:szCs w:val="18"/>
                  </w:rPr>
                </w:rPrChange>
              </w:rPr>
              <w:t>(Hungary)</w:t>
            </w:r>
            <w:r w:rsidRPr="006803A2">
              <w:rPr>
                <w:rFonts w:ascii="Arial" w:hAnsi="Arial" w:cs="Arial"/>
                <w:sz w:val="18"/>
                <w:szCs w:val="18"/>
                <w:rPrChange w:id="37" w:author="Microsoft Office User" w:date="2021-09-13T16:14:00Z">
                  <w:rPr>
                    <w:rFonts w:ascii="Arial" w:hAnsi="Arial" w:cs="Arial"/>
                    <w:sz w:val="18"/>
                    <w:szCs w:val="18"/>
                  </w:rPr>
                </w:rPrChange>
              </w:rPr>
              <w:t>.</w:t>
            </w:r>
          </w:p>
          <w:p w14:paraId="5182B41C" w14:textId="77777777" w:rsidR="00BC2AB9" w:rsidRPr="006803A2" w:rsidRDefault="00BC2AB9" w:rsidP="00BC2AB9">
            <w:pPr>
              <w:rPr>
                <w:rFonts w:ascii="Arial" w:hAnsi="Arial" w:cs="Arial"/>
                <w:b/>
                <w:sz w:val="18"/>
                <w:szCs w:val="18"/>
                <w:rPrChange w:id="38" w:author="Microsoft Office User" w:date="2021-09-13T16:14:00Z">
                  <w:rPr>
                    <w:rFonts w:ascii="Arial" w:hAnsi="Arial" w:cs="Arial"/>
                    <w:b/>
                    <w:sz w:val="18"/>
                    <w:szCs w:val="18"/>
                  </w:rPr>
                </w:rPrChange>
              </w:rPr>
            </w:pPr>
            <w:r w:rsidRPr="006803A2">
              <w:rPr>
                <w:rStyle w:val="hps"/>
                <w:rFonts w:ascii="Arial" w:hAnsi="Arial" w:cs="Arial"/>
                <w:b/>
                <w:sz w:val="18"/>
                <w:szCs w:val="18"/>
                <w:lang w:val="en"/>
                <w:rPrChange w:id="39" w:author="Microsoft Office User" w:date="2021-09-13T16:14:00Z">
                  <w:rPr>
                    <w:rStyle w:val="hps"/>
                    <w:rFonts w:ascii="Arial" w:hAnsi="Arial" w:cs="Arial"/>
                    <w:b/>
                    <w:sz w:val="18"/>
                    <w:szCs w:val="18"/>
                    <w:lang w:val="en"/>
                  </w:rPr>
                </w:rPrChange>
              </w:rPr>
              <w:t>Location</w:t>
            </w:r>
            <w:r w:rsidRPr="006803A2">
              <w:rPr>
                <w:rFonts w:ascii="Arial" w:hAnsi="Arial" w:cs="Arial"/>
                <w:b/>
                <w:sz w:val="18"/>
                <w:szCs w:val="18"/>
                <w:lang w:val="en"/>
                <w:rPrChange w:id="40" w:author="Microsoft Office User" w:date="2021-09-13T16:14:00Z">
                  <w:rPr>
                    <w:rFonts w:ascii="Arial" w:hAnsi="Arial" w:cs="Arial"/>
                    <w:b/>
                    <w:sz w:val="18"/>
                    <w:szCs w:val="18"/>
                    <w:lang w:val="en"/>
                  </w:rPr>
                </w:rPrChange>
              </w:rPr>
              <w:t xml:space="preserve"> </w:t>
            </w:r>
            <w:r w:rsidRPr="006803A2">
              <w:rPr>
                <w:rStyle w:val="hps"/>
                <w:rFonts w:ascii="Arial" w:hAnsi="Arial" w:cs="Arial"/>
                <w:b/>
                <w:sz w:val="18"/>
                <w:szCs w:val="18"/>
                <w:lang w:val="en"/>
                <w:rPrChange w:id="41" w:author="Microsoft Office User" w:date="2021-09-13T16:14:00Z">
                  <w:rPr>
                    <w:rStyle w:val="hps"/>
                    <w:rFonts w:ascii="Arial" w:hAnsi="Arial" w:cs="Arial"/>
                    <w:b/>
                    <w:sz w:val="18"/>
                    <w:szCs w:val="18"/>
                    <w:lang w:val="en"/>
                  </w:rPr>
                </w:rPrChange>
              </w:rPr>
              <w:t>/ Dates</w:t>
            </w:r>
            <w:r w:rsidRPr="006803A2">
              <w:rPr>
                <w:rFonts w:ascii="Arial" w:hAnsi="Arial" w:cs="Arial"/>
                <w:b/>
                <w:sz w:val="18"/>
                <w:szCs w:val="18"/>
                <w:lang w:val="en"/>
                <w:rPrChange w:id="42" w:author="Microsoft Office User" w:date="2021-09-13T16:14:00Z">
                  <w:rPr>
                    <w:rFonts w:ascii="Arial" w:hAnsi="Arial" w:cs="Arial"/>
                    <w:b/>
                    <w:sz w:val="18"/>
                    <w:szCs w:val="18"/>
                    <w:lang w:val="en"/>
                  </w:rPr>
                </w:rPrChange>
              </w:rPr>
              <w:t>:</w:t>
            </w:r>
            <w:r w:rsidRPr="006803A2">
              <w:rPr>
                <w:rFonts w:ascii="Arial" w:hAnsi="Arial" w:cs="Arial"/>
                <w:sz w:val="18"/>
                <w:szCs w:val="18"/>
                <w:lang w:val="en"/>
                <w:rPrChange w:id="43" w:author="Microsoft Office User" w:date="2021-09-13T16:14:00Z">
                  <w:rPr>
                    <w:rFonts w:ascii="Arial" w:hAnsi="Arial" w:cs="Arial"/>
                    <w:sz w:val="18"/>
                    <w:szCs w:val="18"/>
                    <w:lang w:val="en"/>
                  </w:rPr>
                </w:rPrChange>
              </w:rPr>
              <w:t xml:space="preserve"> </w:t>
            </w:r>
            <w:r w:rsidR="002128AF" w:rsidRPr="006803A2">
              <w:rPr>
                <w:rStyle w:val="jlqj4b"/>
                <w:rFonts w:ascii="Arial" w:hAnsi="Arial" w:cs="Arial"/>
                <w:sz w:val="18"/>
                <w:szCs w:val="18"/>
                <w:lang w:val="en"/>
                <w:rPrChange w:id="44" w:author="Microsoft Office User" w:date="2021-09-13T16:14:00Z">
                  <w:rPr>
                    <w:rStyle w:val="jlqj4b"/>
                    <w:rFonts w:ascii="Arial" w:hAnsi="Arial" w:cs="Arial"/>
                    <w:sz w:val="18"/>
                    <w:szCs w:val="18"/>
                    <w:lang w:val="en"/>
                  </w:rPr>
                </w:rPrChange>
              </w:rPr>
              <w:t>The event</w:t>
            </w:r>
            <w:r w:rsidR="004148E4" w:rsidRPr="006803A2">
              <w:rPr>
                <w:rStyle w:val="jlqj4b"/>
                <w:rFonts w:ascii="Arial" w:hAnsi="Arial" w:cs="Arial"/>
                <w:sz w:val="18"/>
                <w:szCs w:val="18"/>
                <w:lang w:val="en"/>
                <w:rPrChange w:id="45" w:author="Microsoft Office User" w:date="2021-09-13T16:14:00Z">
                  <w:rPr>
                    <w:rStyle w:val="jlqj4b"/>
                    <w:rFonts w:ascii="Arial" w:hAnsi="Arial" w:cs="Arial"/>
                    <w:sz w:val="18"/>
                    <w:szCs w:val="18"/>
                    <w:lang w:val="en"/>
                  </w:rPr>
                </w:rPrChange>
              </w:rPr>
              <w:t>s</w:t>
            </w:r>
            <w:r w:rsidR="002128AF" w:rsidRPr="006803A2">
              <w:rPr>
                <w:rStyle w:val="jlqj4b"/>
                <w:rFonts w:ascii="Arial" w:hAnsi="Arial" w:cs="Arial"/>
                <w:sz w:val="18"/>
                <w:szCs w:val="18"/>
                <w:lang w:val="en"/>
                <w:rPrChange w:id="46" w:author="Microsoft Office User" w:date="2021-09-13T16:14:00Z">
                  <w:rPr>
                    <w:rStyle w:val="jlqj4b"/>
                    <w:rFonts w:ascii="Arial" w:hAnsi="Arial" w:cs="Arial"/>
                    <w:sz w:val="18"/>
                    <w:szCs w:val="18"/>
                    <w:lang w:val="en"/>
                  </w:rPr>
                </w:rPrChange>
              </w:rPr>
              <w:t xml:space="preserve"> took place in </w:t>
            </w:r>
            <w:proofErr w:type="spellStart"/>
            <w:r w:rsidR="002128AF" w:rsidRPr="006803A2">
              <w:rPr>
                <w:rStyle w:val="jlqj4b"/>
                <w:rFonts w:ascii="Arial" w:hAnsi="Arial" w:cs="Arial"/>
                <w:sz w:val="18"/>
                <w:szCs w:val="18"/>
                <w:lang w:val="en"/>
                <w:rPrChange w:id="47" w:author="Microsoft Office User" w:date="2021-09-13T16:14:00Z">
                  <w:rPr>
                    <w:rStyle w:val="jlqj4b"/>
                    <w:rFonts w:ascii="Arial" w:hAnsi="Arial" w:cs="Arial"/>
                    <w:sz w:val="18"/>
                    <w:szCs w:val="18"/>
                    <w:lang w:val="en"/>
                  </w:rPr>
                </w:rPrChange>
              </w:rPr>
              <w:t>Długosiodło</w:t>
            </w:r>
            <w:proofErr w:type="spellEnd"/>
            <w:r w:rsidR="002128AF" w:rsidRPr="006803A2">
              <w:rPr>
                <w:rStyle w:val="jlqj4b"/>
                <w:rFonts w:ascii="Arial" w:hAnsi="Arial" w:cs="Arial"/>
                <w:sz w:val="18"/>
                <w:szCs w:val="18"/>
                <w:lang w:val="en"/>
                <w:rPrChange w:id="48" w:author="Microsoft Office User" w:date="2021-09-13T16:14:00Z">
                  <w:rPr>
                    <w:rStyle w:val="jlqj4b"/>
                    <w:rFonts w:ascii="Arial" w:hAnsi="Arial" w:cs="Arial"/>
                    <w:sz w:val="18"/>
                    <w:szCs w:val="18"/>
                    <w:lang w:val="en"/>
                  </w:rPr>
                </w:rPrChange>
              </w:rPr>
              <w:t xml:space="preserve"> </w:t>
            </w:r>
            <w:r w:rsidR="004148E4" w:rsidRPr="006803A2">
              <w:rPr>
                <w:rStyle w:val="hps"/>
                <w:rFonts w:ascii="Arial" w:hAnsi="Arial" w:cs="Arial"/>
                <w:sz w:val="18"/>
                <w:szCs w:val="18"/>
                <w:lang w:val="en"/>
                <w:rPrChange w:id="49" w:author="Microsoft Office User" w:date="2021-09-13T16:14:00Z">
                  <w:rPr>
                    <w:rStyle w:val="hps"/>
                    <w:rFonts w:ascii="Arial" w:hAnsi="Arial" w:cs="Arial"/>
                    <w:sz w:val="18"/>
                    <w:szCs w:val="18"/>
                    <w:lang w:val="en"/>
                  </w:rPr>
                </w:rPrChange>
              </w:rPr>
              <w:t>(</w:t>
            </w:r>
            <w:r w:rsidR="004148E4" w:rsidRPr="006803A2">
              <w:rPr>
                <w:rStyle w:val="hps"/>
                <w:rFonts w:ascii="Arial" w:hAnsi="Arial" w:cs="Arial"/>
                <w:b/>
                <w:sz w:val="18"/>
                <w:szCs w:val="18"/>
                <w:lang w:val="en"/>
                <w:rPrChange w:id="50" w:author="Microsoft Office User" w:date="2021-09-13T16:14:00Z">
                  <w:rPr>
                    <w:rStyle w:val="hps"/>
                    <w:rFonts w:ascii="Arial" w:hAnsi="Arial" w:cs="Arial"/>
                    <w:b/>
                    <w:sz w:val="18"/>
                    <w:szCs w:val="18"/>
                    <w:lang w:val="en"/>
                  </w:rPr>
                </w:rPrChange>
              </w:rPr>
              <w:t>Poland</w:t>
            </w:r>
            <w:r w:rsidR="004148E4" w:rsidRPr="006803A2">
              <w:rPr>
                <w:rFonts w:ascii="Arial" w:hAnsi="Arial" w:cs="Arial"/>
                <w:sz w:val="18"/>
                <w:szCs w:val="18"/>
                <w:lang w:val="en"/>
                <w:rPrChange w:id="51" w:author="Microsoft Office User" w:date="2021-09-13T16:14:00Z">
                  <w:rPr>
                    <w:rFonts w:ascii="Arial" w:hAnsi="Arial" w:cs="Arial"/>
                    <w:sz w:val="18"/>
                    <w:szCs w:val="18"/>
                    <w:lang w:val="en"/>
                  </w:rPr>
                </w:rPrChange>
              </w:rPr>
              <w:t xml:space="preserve">) </w:t>
            </w:r>
            <w:r w:rsidR="002128AF" w:rsidRPr="006803A2">
              <w:rPr>
                <w:rStyle w:val="jlqj4b"/>
                <w:rFonts w:ascii="Arial" w:hAnsi="Arial" w:cs="Arial"/>
                <w:sz w:val="18"/>
                <w:szCs w:val="18"/>
                <w:lang w:val="en"/>
                <w:rPrChange w:id="52" w:author="Microsoft Office User" w:date="2021-09-13T16:14:00Z">
                  <w:rPr>
                    <w:rStyle w:val="jlqj4b"/>
                    <w:rFonts w:ascii="Arial" w:hAnsi="Arial" w:cs="Arial"/>
                    <w:sz w:val="18"/>
                    <w:szCs w:val="18"/>
                    <w:lang w:val="en"/>
                  </w:rPr>
                </w:rPrChange>
              </w:rPr>
              <w:t>with a combination of on-line with foreign partners</w:t>
            </w:r>
            <w:r w:rsidR="002128AF" w:rsidRPr="006803A2">
              <w:rPr>
                <w:rFonts w:ascii="Arial" w:hAnsi="Arial" w:cs="Arial"/>
                <w:sz w:val="18"/>
                <w:szCs w:val="18"/>
                <w:rPrChange w:id="53" w:author="Microsoft Office User" w:date="2021-09-13T16:14:00Z">
                  <w:rPr>
                    <w:rFonts w:ascii="Arial" w:hAnsi="Arial" w:cs="Arial"/>
                    <w:sz w:val="18"/>
                    <w:szCs w:val="18"/>
                  </w:rPr>
                </w:rPrChange>
              </w:rPr>
              <w:t xml:space="preserve"> </w:t>
            </w:r>
            <w:r w:rsidRPr="006803A2">
              <w:rPr>
                <w:rStyle w:val="hps"/>
                <w:rFonts w:ascii="Arial" w:hAnsi="Arial" w:cs="Arial"/>
                <w:sz w:val="18"/>
                <w:szCs w:val="18"/>
                <w:lang w:val="en"/>
                <w:rPrChange w:id="54" w:author="Microsoft Office User" w:date="2021-09-13T16:14:00Z">
                  <w:rPr>
                    <w:rStyle w:val="hps"/>
                    <w:rFonts w:ascii="Arial" w:hAnsi="Arial" w:cs="Arial"/>
                    <w:sz w:val="18"/>
                    <w:szCs w:val="18"/>
                    <w:lang w:val="en"/>
                  </w:rPr>
                </w:rPrChange>
              </w:rPr>
              <w:t>(</w:t>
            </w:r>
            <w:r w:rsidR="004148E4" w:rsidRPr="006803A2">
              <w:rPr>
                <w:rStyle w:val="hps"/>
                <w:rFonts w:ascii="Arial" w:hAnsi="Arial" w:cs="Arial"/>
                <w:b/>
                <w:sz w:val="18"/>
                <w:szCs w:val="18"/>
                <w:lang w:val="en"/>
                <w:rPrChange w:id="55" w:author="Microsoft Office User" w:date="2021-09-13T16:14:00Z">
                  <w:rPr>
                    <w:rStyle w:val="hps"/>
                    <w:rFonts w:ascii="Arial" w:hAnsi="Arial" w:cs="Arial"/>
                    <w:b/>
                    <w:sz w:val="18"/>
                    <w:szCs w:val="18"/>
                    <w:lang w:val="en"/>
                  </w:rPr>
                </w:rPrChange>
              </w:rPr>
              <w:t>Italy, Hungary</w:t>
            </w:r>
            <w:r w:rsidRPr="006803A2">
              <w:rPr>
                <w:rFonts w:ascii="Arial" w:hAnsi="Arial" w:cs="Arial"/>
                <w:sz w:val="18"/>
                <w:szCs w:val="18"/>
                <w:lang w:val="en"/>
                <w:rPrChange w:id="56" w:author="Microsoft Office User" w:date="2021-09-13T16:14:00Z">
                  <w:rPr>
                    <w:rFonts w:ascii="Arial" w:hAnsi="Arial" w:cs="Arial"/>
                    <w:sz w:val="18"/>
                    <w:szCs w:val="18"/>
                    <w:lang w:val="en"/>
                  </w:rPr>
                </w:rPrChange>
              </w:rPr>
              <w:t xml:space="preserve">), from  </w:t>
            </w:r>
            <w:r w:rsidR="002128AF" w:rsidRPr="006803A2">
              <w:rPr>
                <w:rFonts w:ascii="Arial" w:hAnsi="Arial" w:cs="Arial"/>
                <w:sz w:val="18"/>
                <w:szCs w:val="18"/>
                <w:lang w:val="en"/>
                <w:rPrChange w:id="57" w:author="Microsoft Office User" w:date="2021-09-13T16:14:00Z">
                  <w:rPr>
                    <w:rFonts w:ascii="Arial" w:hAnsi="Arial" w:cs="Arial"/>
                    <w:sz w:val="18"/>
                    <w:szCs w:val="18"/>
                    <w:lang w:val="en"/>
                  </w:rPr>
                </w:rPrChange>
              </w:rPr>
              <w:t>24.09.2020</w:t>
            </w:r>
            <w:r w:rsidRPr="006803A2">
              <w:rPr>
                <w:rFonts w:ascii="Arial" w:hAnsi="Arial" w:cs="Arial"/>
                <w:sz w:val="18"/>
                <w:szCs w:val="18"/>
                <w:lang w:val="en"/>
                <w:rPrChange w:id="58" w:author="Microsoft Office User" w:date="2021-09-13T16:14:00Z">
                  <w:rPr>
                    <w:rFonts w:ascii="Arial" w:hAnsi="Arial" w:cs="Arial"/>
                    <w:sz w:val="18"/>
                    <w:szCs w:val="18"/>
                    <w:lang w:val="en"/>
                  </w:rPr>
                </w:rPrChange>
              </w:rPr>
              <w:t xml:space="preserve"> to </w:t>
            </w:r>
            <w:r w:rsidR="002128AF" w:rsidRPr="006803A2">
              <w:rPr>
                <w:rFonts w:ascii="Arial" w:hAnsi="Arial" w:cs="Arial"/>
                <w:sz w:val="18"/>
                <w:szCs w:val="18"/>
                <w:lang w:val="en"/>
                <w:rPrChange w:id="59" w:author="Microsoft Office User" w:date="2021-09-13T16:14:00Z">
                  <w:rPr>
                    <w:rFonts w:ascii="Arial" w:hAnsi="Arial" w:cs="Arial"/>
                    <w:sz w:val="18"/>
                    <w:szCs w:val="18"/>
                    <w:lang w:val="en"/>
                  </w:rPr>
                </w:rPrChange>
              </w:rPr>
              <w:t>09.10.2020</w:t>
            </w:r>
            <w:r w:rsidRPr="006803A2">
              <w:rPr>
                <w:rFonts w:ascii="Arial" w:hAnsi="Arial" w:cs="Arial"/>
                <w:sz w:val="18"/>
                <w:szCs w:val="18"/>
                <w:lang w:val="en"/>
                <w:rPrChange w:id="60" w:author="Microsoft Office User" w:date="2021-09-13T16:14:00Z">
                  <w:rPr>
                    <w:rFonts w:ascii="Arial" w:hAnsi="Arial" w:cs="Arial"/>
                    <w:sz w:val="18"/>
                    <w:szCs w:val="18"/>
                    <w:lang w:val="en"/>
                  </w:rPr>
                </w:rPrChange>
              </w:rPr>
              <w:br/>
            </w:r>
            <w:r w:rsidRPr="006803A2">
              <w:rPr>
                <w:rStyle w:val="hps"/>
                <w:rFonts w:ascii="Arial" w:hAnsi="Arial" w:cs="Arial"/>
                <w:b/>
                <w:sz w:val="18"/>
                <w:szCs w:val="18"/>
                <w:lang w:val="en"/>
                <w:rPrChange w:id="61" w:author="Microsoft Office User" w:date="2021-09-13T16:14:00Z">
                  <w:rPr>
                    <w:rStyle w:val="hps"/>
                    <w:rFonts w:ascii="Arial" w:hAnsi="Arial" w:cs="Arial"/>
                    <w:b/>
                    <w:sz w:val="18"/>
                    <w:szCs w:val="18"/>
                    <w:lang w:val="en"/>
                  </w:rPr>
                </w:rPrChange>
              </w:rPr>
              <w:t>Short description:</w:t>
            </w:r>
            <w:r w:rsidRPr="006803A2">
              <w:rPr>
                <w:rStyle w:val="hps"/>
                <w:rFonts w:ascii="Arial" w:hAnsi="Arial" w:cs="Arial"/>
                <w:sz w:val="18"/>
                <w:szCs w:val="18"/>
                <w:lang w:val="en"/>
                <w:rPrChange w:id="62" w:author="Microsoft Office User" w:date="2021-09-13T16:14:00Z">
                  <w:rPr>
                    <w:rStyle w:val="hps"/>
                    <w:rFonts w:ascii="Arial" w:hAnsi="Arial" w:cs="Arial"/>
                    <w:sz w:val="18"/>
                    <w:szCs w:val="18"/>
                    <w:lang w:val="en"/>
                  </w:rPr>
                </w:rPrChange>
              </w:rPr>
              <w:t xml:space="preserve">  The aim of the event</w:t>
            </w:r>
            <w:r w:rsidR="002128AF" w:rsidRPr="006803A2">
              <w:rPr>
                <w:rStyle w:val="hps"/>
                <w:rFonts w:ascii="Arial" w:hAnsi="Arial" w:cs="Arial"/>
                <w:sz w:val="18"/>
                <w:szCs w:val="18"/>
                <w:lang w:val="en"/>
                <w:rPrChange w:id="63" w:author="Microsoft Office User" w:date="2021-09-13T16:14:00Z">
                  <w:rPr>
                    <w:rStyle w:val="hps"/>
                    <w:rFonts w:ascii="Arial" w:hAnsi="Arial" w:cs="Arial"/>
                    <w:sz w:val="18"/>
                    <w:szCs w:val="18"/>
                    <w:lang w:val="en"/>
                  </w:rPr>
                </w:rPrChange>
              </w:rPr>
              <w:t>s</w:t>
            </w:r>
            <w:r w:rsidRPr="006803A2">
              <w:rPr>
                <w:rStyle w:val="hps"/>
                <w:rFonts w:ascii="Arial" w:hAnsi="Arial" w:cs="Arial"/>
                <w:sz w:val="18"/>
                <w:szCs w:val="18"/>
                <w:lang w:val="en"/>
                <w:rPrChange w:id="64" w:author="Microsoft Office User" w:date="2021-09-13T16:14:00Z">
                  <w:rPr>
                    <w:rStyle w:val="hps"/>
                    <w:rFonts w:ascii="Arial" w:hAnsi="Arial" w:cs="Arial"/>
                    <w:sz w:val="18"/>
                    <w:szCs w:val="18"/>
                    <w:lang w:val="en"/>
                  </w:rPr>
                </w:rPrChange>
              </w:rPr>
              <w:t xml:space="preserve"> </w:t>
            </w:r>
            <w:r w:rsidR="004148E4" w:rsidRPr="006803A2">
              <w:rPr>
                <w:rStyle w:val="hps"/>
                <w:rFonts w:ascii="Arial" w:hAnsi="Arial" w:cs="Arial"/>
                <w:sz w:val="18"/>
                <w:szCs w:val="18"/>
                <w:lang w:val="en"/>
                <w:rPrChange w:id="65" w:author="Microsoft Office User" w:date="2021-09-13T16:14:00Z">
                  <w:rPr>
                    <w:rStyle w:val="hps"/>
                    <w:rFonts w:ascii="Arial" w:hAnsi="Arial" w:cs="Arial"/>
                    <w:sz w:val="18"/>
                    <w:szCs w:val="18"/>
                    <w:lang w:val="en"/>
                  </w:rPr>
                </w:rPrChange>
              </w:rPr>
              <w:t>- Meetings - workshops were devoted to familiarizing the groups with the methodology of work and the subject matter, the idea of project, showing the choice of subjects for the work, introducing the program participants to the history, the creation and content of the European Charter of Fundamental Rights. Getting to know the participants with the experts.</w:t>
            </w:r>
          </w:p>
          <w:p w14:paraId="1E447183" w14:textId="77777777" w:rsidR="00F428C6" w:rsidRPr="006803A2" w:rsidRDefault="00F428C6" w:rsidP="003B52C0">
            <w:pPr>
              <w:rPr>
                <w:rFonts w:ascii="Arial" w:hAnsi="Arial" w:cs="Arial"/>
                <w:b/>
                <w:sz w:val="18"/>
                <w:szCs w:val="18"/>
                <w:rPrChange w:id="66" w:author="Microsoft Office User" w:date="2021-09-13T16:14:00Z">
                  <w:rPr>
                    <w:rFonts w:ascii="Arial" w:hAnsi="Arial" w:cs="Arial"/>
                    <w:b/>
                    <w:sz w:val="18"/>
                    <w:szCs w:val="18"/>
                  </w:rPr>
                </w:rPrChange>
              </w:rPr>
            </w:pPr>
          </w:p>
          <w:p w14:paraId="42C3722D" w14:textId="77777777" w:rsidR="00BC2AB9" w:rsidRPr="006803A2" w:rsidRDefault="00F428C6" w:rsidP="00BC2AB9">
            <w:pPr>
              <w:rPr>
                <w:rStyle w:val="hps"/>
                <w:rFonts w:ascii="Arial" w:hAnsi="Arial" w:cs="Arial"/>
                <w:b/>
                <w:sz w:val="18"/>
                <w:szCs w:val="18"/>
                <w:lang w:val="en"/>
                <w:rPrChange w:id="67" w:author="Microsoft Office User" w:date="2021-09-13T16:14:00Z">
                  <w:rPr>
                    <w:rStyle w:val="hps"/>
                    <w:rFonts w:ascii="Arial" w:hAnsi="Arial" w:cs="Arial"/>
                    <w:b/>
                    <w:sz w:val="18"/>
                    <w:szCs w:val="18"/>
                    <w:lang w:val="en"/>
                  </w:rPr>
                </w:rPrChange>
              </w:rPr>
            </w:pPr>
            <w:r w:rsidRPr="006803A2">
              <w:rPr>
                <w:rFonts w:ascii="Arial" w:hAnsi="Arial" w:cs="Arial"/>
                <w:b/>
                <w:sz w:val="18"/>
                <w:szCs w:val="18"/>
                <w:u w:val="single"/>
                <w:lang w:val="en" w:eastAsia="en-GB"/>
                <w:rPrChange w:id="68" w:author="Microsoft Office User" w:date="2021-09-13T16:14:00Z">
                  <w:rPr>
                    <w:rFonts w:ascii="Arial" w:hAnsi="Arial" w:cs="Arial"/>
                    <w:b/>
                    <w:sz w:val="18"/>
                    <w:szCs w:val="18"/>
                    <w:u w:val="single"/>
                    <w:lang w:val="en" w:eastAsia="en-GB"/>
                  </w:rPr>
                </w:rPrChange>
              </w:rPr>
              <w:t>Event 3</w:t>
            </w:r>
            <w:r w:rsidR="00073843" w:rsidRPr="006803A2">
              <w:rPr>
                <w:rFonts w:ascii="Arial" w:hAnsi="Arial" w:cs="Arial"/>
                <w:b/>
                <w:sz w:val="18"/>
                <w:szCs w:val="18"/>
                <w:u w:val="single"/>
                <w:lang w:val="en" w:eastAsia="en-GB"/>
                <w:rPrChange w:id="69" w:author="Microsoft Office User" w:date="2021-09-13T16:14:00Z">
                  <w:rPr>
                    <w:rFonts w:ascii="Arial" w:hAnsi="Arial" w:cs="Arial"/>
                    <w:b/>
                    <w:sz w:val="18"/>
                    <w:szCs w:val="18"/>
                    <w:u w:val="single"/>
                    <w:lang w:val="en" w:eastAsia="en-GB"/>
                  </w:rPr>
                </w:rPrChange>
              </w:rPr>
              <w:t xml:space="preserve"> </w:t>
            </w:r>
            <w:r w:rsidR="00E560DE" w:rsidRPr="006803A2">
              <w:rPr>
                <w:rFonts w:ascii="Arial" w:hAnsi="Arial" w:cs="Arial"/>
                <w:b/>
                <w:sz w:val="18"/>
                <w:szCs w:val="18"/>
                <w:u w:val="single"/>
                <w:lang w:val="en" w:eastAsia="en-GB"/>
                <w:rPrChange w:id="70" w:author="Microsoft Office User" w:date="2021-09-13T16:14:00Z">
                  <w:rPr>
                    <w:rFonts w:ascii="Arial" w:hAnsi="Arial" w:cs="Arial"/>
                    <w:b/>
                    <w:sz w:val="18"/>
                    <w:szCs w:val="18"/>
                    <w:u w:val="single"/>
                    <w:lang w:val="en" w:eastAsia="en-GB"/>
                  </w:rPr>
                </w:rPrChange>
              </w:rPr>
              <w:t>–</w:t>
            </w:r>
            <w:r w:rsidR="00073843" w:rsidRPr="006803A2">
              <w:rPr>
                <w:rFonts w:ascii="Arial" w:hAnsi="Arial" w:cs="Arial"/>
                <w:b/>
                <w:sz w:val="18"/>
                <w:szCs w:val="18"/>
                <w:u w:val="single"/>
                <w:lang w:val="en" w:eastAsia="en-GB"/>
                <w:rPrChange w:id="71" w:author="Microsoft Office User" w:date="2021-09-13T16:14:00Z">
                  <w:rPr>
                    <w:rFonts w:ascii="Arial" w:hAnsi="Arial" w:cs="Arial"/>
                    <w:b/>
                    <w:sz w:val="18"/>
                    <w:szCs w:val="18"/>
                    <w:u w:val="single"/>
                    <w:lang w:val="en" w:eastAsia="en-GB"/>
                  </w:rPr>
                </w:rPrChange>
              </w:rPr>
              <w:t xml:space="preserve"> </w:t>
            </w:r>
            <w:r w:rsidR="00E560DE" w:rsidRPr="006803A2">
              <w:rPr>
                <w:rFonts w:ascii="Arial" w:hAnsi="Arial" w:cs="Arial"/>
                <w:b/>
                <w:sz w:val="18"/>
                <w:szCs w:val="18"/>
                <w:u w:val="single"/>
                <w:lang w:val="en" w:eastAsia="en-GB"/>
                <w:rPrChange w:id="72" w:author="Microsoft Office User" w:date="2021-09-13T16:14:00Z">
                  <w:rPr>
                    <w:rFonts w:ascii="Arial" w:hAnsi="Arial" w:cs="Arial"/>
                    <w:b/>
                    <w:sz w:val="18"/>
                    <w:szCs w:val="18"/>
                    <w:u w:val="single"/>
                    <w:lang w:val="en" w:eastAsia="en-GB"/>
                  </w:rPr>
                </w:rPrChange>
              </w:rPr>
              <w:t>2nd</w:t>
            </w:r>
            <w:r w:rsidR="00073843" w:rsidRPr="006803A2">
              <w:rPr>
                <w:rFonts w:ascii="Arial" w:hAnsi="Arial" w:cs="Arial"/>
                <w:b/>
                <w:sz w:val="18"/>
                <w:szCs w:val="18"/>
                <w:u w:val="single"/>
                <w:lang w:val="en" w:eastAsia="en-GB"/>
                <w:rPrChange w:id="73" w:author="Microsoft Office User" w:date="2021-09-13T16:14:00Z">
                  <w:rPr>
                    <w:rFonts w:ascii="Arial" w:hAnsi="Arial" w:cs="Arial"/>
                    <w:b/>
                    <w:sz w:val="18"/>
                    <w:szCs w:val="18"/>
                    <w:u w:val="single"/>
                    <w:lang w:val="en" w:eastAsia="en-GB"/>
                  </w:rPr>
                </w:rPrChange>
              </w:rPr>
              <w:t xml:space="preserve"> project implementation period</w:t>
            </w:r>
            <w:r w:rsidRPr="006803A2">
              <w:rPr>
                <w:rFonts w:ascii="Arial" w:hAnsi="Arial" w:cs="Arial"/>
                <w:b/>
                <w:sz w:val="18"/>
                <w:szCs w:val="18"/>
                <w:u w:val="single"/>
                <w:lang w:val="en" w:eastAsia="en-GB"/>
                <w:rPrChange w:id="74" w:author="Microsoft Office User" w:date="2021-09-13T16:14:00Z">
                  <w:rPr>
                    <w:rFonts w:ascii="Arial" w:hAnsi="Arial" w:cs="Arial"/>
                    <w:b/>
                    <w:sz w:val="18"/>
                    <w:szCs w:val="18"/>
                    <w:u w:val="single"/>
                    <w:lang w:val="en" w:eastAsia="en-GB"/>
                  </w:rPr>
                </w:rPrChange>
              </w:rPr>
              <w:br/>
            </w:r>
            <w:r w:rsidR="00BC2AB9" w:rsidRPr="006803A2">
              <w:rPr>
                <w:rStyle w:val="hps"/>
                <w:rFonts w:ascii="Arial" w:hAnsi="Arial" w:cs="Arial"/>
                <w:b/>
                <w:sz w:val="18"/>
                <w:szCs w:val="18"/>
                <w:lang w:val="en"/>
                <w:rPrChange w:id="75" w:author="Microsoft Office User" w:date="2021-09-13T16:14:00Z">
                  <w:rPr>
                    <w:rStyle w:val="hps"/>
                    <w:rFonts w:ascii="Arial" w:hAnsi="Arial" w:cs="Arial"/>
                    <w:b/>
                    <w:sz w:val="18"/>
                    <w:szCs w:val="18"/>
                    <w:lang w:val="en"/>
                  </w:rPr>
                </w:rPrChange>
              </w:rPr>
              <w:t>Participation</w:t>
            </w:r>
            <w:r w:rsidR="00BC2AB9" w:rsidRPr="006803A2">
              <w:rPr>
                <w:rFonts w:ascii="Arial" w:hAnsi="Arial" w:cs="Arial"/>
                <w:b/>
                <w:sz w:val="18"/>
                <w:szCs w:val="18"/>
                <w:lang w:val="en"/>
                <w:rPrChange w:id="76" w:author="Microsoft Office User" w:date="2021-09-13T16:14:00Z">
                  <w:rPr>
                    <w:rFonts w:ascii="Arial" w:hAnsi="Arial" w:cs="Arial"/>
                    <w:b/>
                    <w:sz w:val="18"/>
                    <w:szCs w:val="18"/>
                    <w:lang w:val="en"/>
                  </w:rPr>
                </w:rPrChange>
              </w:rPr>
              <w:t>:</w:t>
            </w:r>
            <w:r w:rsidR="00BC2AB9" w:rsidRPr="006803A2">
              <w:rPr>
                <w:rFonts w:ascii="Arial" w:hAnsi="Arial" w:cs="Arial"/>
                <w:sz w:val="18"/>
                <w:szCs w:val="18"/>
                <w:lang w:val="en"/>
                <w:rPrChange w:id="77" w:author="Microsoft Office User" w:date="2021-09-13T16:14:00Z">
                  <w:rPr>
                    <w:rFonts w:ascii="Arial" w:hAnsi="Arial" w:cs="Arial"/>
                    <w:sz w:val="18"/>
                    <w:szCs w:val="18"/>
                    <w:lang w:val="en"/>
                  </w:rPr>
                </w:rPrChange>
              </w:rPr>
              <w:t xml:space="preserve"> The event</w:t>
            </w:r>
            <w:r w:rsidR="00E560DE" w:rsidRPr="006803A2">
              <w:rPr>
                <w:rFonts w:ascii="Arial" w:hAnsi="Arial" w:cs="Arial"/>
                <w:sz w:val="18"/>
                <w:szCs w:val="18"/>
                <w:lang w:val="en"/>
                <w:rPrChange w:id="78" w:author="Microsoft Office User" w:date="2021-09-13T16:14:00Z">
                  <w:rPr>
                    <w:rFonts w:ascii="Arial" w:hAnsi="Arial" w:cs="Arial"/>
                    <w:sz w:val="18"/>
                    <w:szCs w:val="18"/>
                    <w:lang w:val="en"/>
                  </w:rPr>
                </w:rPrChange>
              </w:rPr>
              <w:t>s</w:t>
            </w:r>
            <w:r w:rsidR="00BC2AB9" w:rsidRPr="006803A2">
              <w:rPr>
                <w:rFonts w:ascii="Arial" w:hAnsi="Arial" w:cs="Arial"/>
                <w:sz w:val="18"/>
                <w:szCs w:val="18"/>
                <w:lang w:val="en"/>
                <w:rPrChange w:id="79" w:author="Microsoft Office User" w:date="2021-09-13T16:14:00Z">
                  <w:rPr>
                    <w:rFonts w:ascii="Arial" w:hAnsi="Arial" w:cs="Arial"/>
                    <w:sz w:val="18"/>
                    <w:szCs w:val="18"/>
                    <w:lang w:val="en"/>
                  </w:rPr>
                </w:rPrChange>
              </w:rPr>
              <w:t xml:space="preserve"> involved </w:t>
            </w:r>
            <w:r w:rsidR="00CB2F8A" w:rsidRPr="006803A2">
              <w:rPr>
                <w:rFonts w:ascii="Arial" w:hAnsi="Arial" w:cs="Arial"/>
                <w:sz w:val="18"/>
                <w:szCs w:val="18"/>
                <w:lang w:val="en"/>
                <w:rPrChange w:id="80" w:author="Microsoft Office User" w:date="2021-09-13T16:14:00Z">
                  <w:rPr>
                    <w:rFonts w:ascii="Arial" w:hAnsi="Arial" w:cs="Arial"/>
                    <w:sz w:val="18"/>
                    <w:szCs w:val="18"/>
                    <w:lang w:val="en"/>
                  </w:rPr>
                </w:rPrChange>
              </w:rPr>
              <w:t xml:space="preserve">13 </w:t>
            </w:r>
            <w:r w:rsidR="00BC2AB9" w:rsidRPr="006803A2">
              <w:rPr>
                <w:rStyle w:val="hps"/>
                <w:rFonts w:ascii="Arial" w:hAnsi="Arial" w:cs="Arial"/>
                <w:sz w:val="18"/>
                <w:szCs w:val="18"/>
                <w:lang w:val="en"/>
                <w:rPrChange w:id="81" w:author="Microsoft Office User" w:date="2021-09-13T16:14:00Z">
                  <w:rPr>
                    <w:rStyle w:val="hps"/>
                    <w:rFonts w:ascii="Arial" w:hAnsi="Arial" w:cs="Arial"/>
                    <w:sz w:val="18"/>
                    <w:szCs w:val="18"/>
                    <w:lang w:val="en"/>
                  </w:rPr>
                </w:rPrChange>
              </w:rPr>
              <w:t xml:space="preserve">citizens, including  </w:t>
            </w:r>
            <w:r w:rsidR="00CB2F8A" w:rsidRPr="006803A2">
              <w:rPr>
                <w:rStyle w:val="hps"/>
                <w:rFonts w:ascii="Arial" w:hAnsi="Arial" w:cs="Arial"/>
                <w:sz w:val="18"/>
                <w:szCs w:val="18"/>
                <w:lang w:val="en"/>
                <w:rPrChange w:id="82" w:author="Microsoft Office User" w:date="2021-09-13T16:14:00Z">
                  <w:rPr>
                    <w:rStyle w:val="hps"/>
                    <w:rFonts w:ascii="Arial" w:hAnsi="Arial" w:cs="Arial"/>
                    <w:sz w:val="18"/>
                    <w:szCs w:val="18"/>
                    <w:lang w:val="en"/>
                  </w:rPr>
                </w:rPrChange>
              </w:rPr>
              <w:t>9</w:t>
            </w:r>
            <w:r w:rsidR="00BC2AB9" w:rsidRPr="006803A2">
              <w:rPr>
                <w:rFonts w:ascii="Arial" w:hAnsi="Arial" w:cs="Arial"/>
                <w:sz w:val="18"/>
                <w:szCs w:val="18"/>
                <w:lang w:val="en"/>
                <w:rPrChange w:id="83" w:author="Microsoft Office User" w:date="2021-09-13T16:14:00Z">
                  <w:rPr>
                    <w:rFonts w:ascii="Arial" w:hAnsi="Arial" w:cs="Arial"/>
                    <w:sz w:val="18"/>
                    <w:szCs w:val="18"/>
                    <w:lang w:val="en"/>
                  </w:rPr>
                </w:rPrChange>
              </w:rPr>
              <w:t xml:space="preserve">  participants </w:t>
            </w:r>
            <w:r w:rsidR="00BC2AB9" w:rsidRPr="006803A2">
              <w:rPr>
                <w:rStyle w:val="hps"/>
                <w:rFonts w:ascii="Arial" w:hAnsi="Arial" w:cs="Arial"/>
                <w:sz w:val="18"/>
                <w:szCs w:val="18"/>
                <w:lang w:val="en"/>
                <w:rPrChange w:id="84" w:author="Microsoft Office User" w:date="2021-09-13T16:14:00Z">
                  <w:rPr>
                    <w:rStyle w:val="hps"/>
                    <w:rFonts w:ascii="Arial" w:hAnsi="Arial" w:cs="Arial"/>
                    <w:sz w:val="18"/>
                    <w:szCs w:val="18"/>
                    <w:lang w:val="en"/>
                  </w:rPr>
                </w:rPrChange>
              </w:rPr>
              <w:t>from</w:t>
            </w:r>
            <w:r w:rsidR="00BC2AB9" w:rsidRPr="006803A2">
              <w:rPr>
                <w:rFonts w:ascii="Arial" w:hAnsi="Arial" w:cs="Arial"/>
                <w:sz w:val="18"/>
                <w:szCs w:val="18"/>
                <w:lang w:val="en"/>
                <w:rPrChange w:id="85" w:author="Microsoft Office User" w:date="2021-09-13T16:14:00Z">
                  <w:rPr>
                    <w:rFonts w:ascii="Arial" w:hAnsi="Arial" w:cs="Arial"/>
                    <w:sz w:val="18"/>
                    <w:szCs w:val="18"/>
                    <w:lang w:val="en"/>
                  </w:rPr>
                </w:rPrChange>
              </w:rPr>
              <w:t xml:space="preserve"> </w:t>
            </w:r>
            <w:r w:rsidR="00BC2AB9" w:rsidRPr="006803A2">
              <w:rPr>
                <w:rStyle w:val="hps"/>
                <w:rFonts w:ascii="Arial" w:hAnsi="Arial" w:cs="Arial"/>
                <w:sz w:val="18"/>
                <w:szCs w:val="18"/>
                <w:lang w:val="en"/>
                <w:rPrChange w:id="86" w:author="Microsoft Office User" w:date="2021-09-13T16:14:00Z">
                  <w:rPr>
                    <w:rStyle w:val="hps"/>
                    <w:rFonts w:ascii="Arial" w:hAnsi="Arial" w:cs="Arial"/>
                    <w:sz w:val="18"/>
                    <w:szCs w:val="18"/>
                    <w:lang w:val="en"/>
                  </w:rPr>
                </w:rPrChange>
              </w:rPr>
              <w:t>the cit</w:t>
            </w:r>
            <w:r w:rsidR="00073843" w:rsidRPr="006803A2">
              <w:rPr>
                <w:rStyle w:val="hps"/>
                <w:rFonts w:ascii="Arial" w:hAnsi="Arial" w:cs="Arial"/>
                <w:sz w:val="18"/>
                <w:szCs w:val="18"/>
                <w:lang w:val="en"/>
                <w:rPrChange w:id="87" w:author="Microsoft Office User" w:date="2021-09-13T16:14:00Z">
                  <w:rPr>
                    <w:rStyle w:val="hps"/>
                    <w:rFonts w:ascii="Arial" w:hAnsi="Arial" w:cs="Arial"/>
                    <w:sz w:val="18"/>
                    <w:szCs w:val="18"/>
                    <w:lang w:val="en"/>
                  </w:rPr>
                </w:rPrChange>
              </w:rPr>
              <w:t xml:space="preserve">ies: </w:t>
            </w:r>
            <w:r w:rsidR="00CB2F8A" w:rsidRPr="006803A2">
              <w:rPr>
                <w:rStyle w:val="hps"/>
                <w:rFonts w:ascii="Arial" w:hAnsi="Arial" w:cs="Arial"/>
                <w:sz w:val="18"/>
                <w:szCs w:val="18"/>
                <w:rPrChange w:id="88" w:author="Microsoft Office User" w:date="2021-09-13T16:14:00Z">
                  <w:rPr>
                    <w:rStyle w:val="hps"/>
                    <w:rFonts w:ascii="Arial" w:hAnsi="Arial" w:cs="Arial"/>
                    <w:sz w:val="18"/>
                    <w:szCs w:val="18"/>
                  </w:rPr>
                </w:rPrChange>
              </w:rPr>
              <w:t xml:space="preserve">Warsaw, </w:t>
            </w:r>
            <w:proofErr w:type="spellStart"/>
            <w:r w:rsidR="00CB2F8A" w:rsidRPr="006803A2">
              <w:rPr>
                <w:rStyle w:val="hps"/>
                <w:rFonts w:ascii="Arial" w:hAnsi="Arial" w:cs="Arial"/>
                <w:sz w:val="18"/>
                <w:szCs w:val="18"/>
                <w:rPrChange w:id="89" w:author="Microsoft Office User" w:date="2021-09-13T16:14:00Z">
                  <w:rPr>
                    <w:rStyle w:val="hps"/>
                    <w:rFonts w:ascii="Arial" w:hAnsi="Arial" w:cs="Arial"/>
                    <w:sz w:val="18"/>
                    <w:szCs w:val="18"/>
                  </w:rPr>
                </w:rPrChange>
              </w:rPr>
              <w:t>Grójec</w:t>
            </w:r>
            <w:proofErr w:type="spellEnd"/>
            <w:r w:rsidR="00BC2AB9" w:rsidRPr="006803A2">
              <w:rPr>
                <w:rStyle w:val="hps"/>
                <w:rFonts w:ascii="Arial" w:hAnsi="Arial" w:cs="Arial"/>
                <w:sz w:val="18"/>
                <w:szCs w:val="18"/>
                <w:lang w:val="en"/>
                <w:rPrChange w:id="90" w:author="Microsoft Office User" w:date="2021-09-13T16:14:00Z">
                  <w:rPr>
                    <w:rStyle w:val="hps"/>
                    <w:rFonts w:ascii="Arial" w:hAnsi="Arial" w:cs="Arial"/>
                    <w:sz w:val="18"/>
                    <w:szCs w:val="18"/>
                    <w:lang w:val="en"/>
                  </w:rPr>
                </w:rPrChange>
              </w:rPr>
              <w:t xml:space="preserve"> (</w:t>
            </w:r>
            <w:r w:rsidR="00CB2F8A" w:rsidRPr="006803A2">
              <w:rPr>
                <w:rStyle w:val="hps"/>
                <w:rFonts w:ascii="Arial" w:hAnsi="Arial" w:cs="Arial"/>
                <w:b/>
                <w:sz w:val="18"/>
                <w:szCs w:val="18"/>
                <w:lang w:val="en"/>
                <w:rPrChange w:id="91" w:author="Microsoft Office User" w:date="2021-09-13T16:14:00Z">
                  <w:rPr>
                    <w:rStyle w:val="hps"/>
                    <w:rFonts w:ascii="Arial" w:hAnsi="Arial" w:cs="Arial"/>
                    <w:b/>
                    <w:sz w:val="18"/>
                    <w:szCs w:val="18"/>
                    <w:lang w:val="en"/>
                  </w:rPr>
                </w:rPrChange>
              </w:rPr>
              <w:t>Poland</w:t>
            </w:r>
            <w:r w:rsidR="00BC2AB9" w:rsidRPr="006803A2">
              <w:rPr>
                <w:rStyle w:val="hps"/>
                <w:rFonts w:ascii="Arial" w:hAnsi="Arial" w:cs="Arial"/>
                <w:sz w:val="18"/>
                <w:szCs w:val="18"/>
                <w:lang w:val="en"/>
                <w:rPrChange w:id="92" w:author="Microsoft Office User" w:date="2021-09-13T16:14:00Z">
                  <w:rPr>
                    <w:rStyle w:val="hps"/>
                    <w:rFonts w:ascii="Arial" w:hAnsi="Arial" w:cs="Arial"/>
                    <w:sz w:val="18"/>
                    <w:szCs w:val="18"/>
                    <w:lang w:val="en"/>
                  </w:rPr>
                </w:rPrChange>
              </w:rPr>
              <w:t xml:space="preserve">), </w:t>
            </w:r>
          </w:p>
          <w:p w14:paraId="5EFFFC0A" w14:textId="1AAB6EBC" w:rsidR="00BC2AB9" w:rsidRPr="006803A2" w:rsidRDefault="00CB2F8A" w:rsidP="00BC2AB9">
            <w:pPr>
              <w:rPr>
                <w:rFonts w:ascii="Arial" w:hAnsi="Arial" w:cs="Arial"/>
                <w:sz w:val="18"/>
                <w:szCs w:val="18"/>
                <w:lang w:val="en"/>
                <w:rPrChange w:id="93" w:author="Microsoft Office User" w:date="2021-09-13T16:14:00Z">
                  <w:rPr>
                    <w:rFonts w:ascii="Arial" w:hAnsi="Arial" w:cs="Arial"/>
                    <w:sz w:val="18"/>
                    <w:szCs w:val="18"/>
                    <w:lang w:val="en"/>
                  </w:rPr>
                </w:rPrChange>
              </w:rPr>
            </w:pPr>
            <w:r w:rsidRPr="006803A2">
              <w:rPr>
                <w:rFonts w:ascii="Arial" w:hAnsi="Arial" w:cs="Arial"/>
                <w:sz w:val="18"/>
                <w:szCs w:val="18"/>
                <w:lang w:val="en"/>
                <w:rPrChange w:id="94" w:author="Microsoft Office User" w:date="2021-09-13T16:14:00Z">
                  <w:rPr>
                    <w:rFonts w:ascii="Arial" w:hAnsi="Arial" w:cs="Arial"/>
                    <w:sz w:val="18"/>
                    <w:szCs w:val="18"/>
                    <w:lang w:val="en"/>
                  </w:rPr>
                </w:rPrChange>
              </w:rPr>
              <w:t>3</w:t>
            </w:r>
            <w:r w:rsidR="00BC2AB9" w:rsidRPr="006803A2">
              <w:rPr>
                <w:rFonts w:ascii="Arial" w:hAnsi="Arial" w:cs="Arial"/>
                <w:sz w:val="18"/>
                <w:szCs w:val="18"/>
                <w:lang w:val="en"/>
                <w:rPrChange w:id="95" w:author="Microsoft Office User" w:date="2021-09-13T16:14:00Z">
                  <w:rPr>
                    <w:rFonts w:ascii="Arial" w:hAnsi="Arial" w:cs="Arial"/>
                    <w:sz w:val="18"/>
                    <w:szCs w:val="18"/>
                    <w:lang w:val="en"/>
                  </w:rPr>
                </w:rPrChange>
              </w:rPr>
              <w:t xml:space="preserve"> participants from the c</w:t>
            </w:r>
            <w:r w:rsidR="00BC2AB9" w:rsidRPr="006803A2">
              <w:rPr>
                <w:rStyle w:val="hps"/>
                <w:rFonts w:ascii="Arial" w:hAnsi="Arial" w:cs="Arial"/>
                <w:sz w:val="18"/>
                <w:szCs w:val="18"/>
                <w:lang w:val="en"/>
                <w:rPrChange w:id="96" w:author="Microsoft Office User" w:date="2021-09-13T16:14:00Z">
                  <w:rPr>
                    <w:rStyle w:val="hps"/>
                    <w:rFonts w:ascii="Arial" w:hAnsi="Arial" w:cs="Arial"/>
                    <w:sz w:val="18"/>
                    <w:szCs w:val="18"/>
                    <w:lang w:val="en"/>
                  </w:rPr>
                </w:rPrChange>
              </w:rPr>
              <w:t>ity</w:t>
            </w:r>
            <w:r w:rsidR="00BC2AB9" w:rsidRPr="006803A2">
              <w:rPr>
                <w:rFonts w:ascii="Arial" w:hAnsi="Arial" w:cs="Arial"/>
                <w:sz w:val="18"/>
                <w:szCs w:val="18"/>
                <w:lang w:val="en"/>
                <w:rPrChange w:id="97" w:author="Microsoft Office User" w:date="2021-09-13T16:14:00Z">
                  <w:rPr>
                    <w:rFonts w:ascii="Arial" w:hAnsi="Arial" w:cs="Arial"/>
                    <w:sz w:val="18"/>
                    <w:szCs w:val="18"/>
                    <w:lang w:val="en"/>
                  </w:rPr>
                </w:rPrChange>
              </w:rPr>
              <w:t xml:space="preserve"> of </w:t>
            </w:r>
            <w:r w:rsidRPr="006803A2">
              <w:rPr>
                <w:rStyle w:val="hps"/>
                <w:rFonts w:ascii="Arial" w:hAnsi="Arial" w:cs="Arial"/>
                <w:sz w:val="18"/>
                <w:szCs w:val="18"/>
                <w:rPrChange w:id="98" w:author="Microsoft Office User" w:date="2021-09-13T16:14:00Z">
                  <w:rPr>
                    <w:rStyle w:val="hps"/>
                    <w:rFonts w:ascii="Arial" w:hAnsi="Arial" w:cs="Arial"/>
                    <w:sz w:val="18"/>
                    <w:szCs w:val="18"/>
                  </w:rPr>
                </w:rPrChange>
              </w:rPr>
              <w:t>Perugia</w:t>
            </w:r>
            <w:r w:rsidR="00BC2AB9" w:rsidRPr="006803A2">
              <w:rPr>
                <w:rFonts w:ascii="Arial" w:hAnsi="Arial" w:cs="Arial"/>
                <w:sz w:val="18"/>
                <w:szCs w:val="18"/>
                <w:lang w:val="en"/>
                <w:rPrChange w:id="99" w:author="Microsoft Office User" w:date="2021-09-13T16:14:00Z">
                  <w:rPr>
                    <w:rFonts w:ascii="Arial" w:hAnsi="Arial" w:cs="Arial"/>
                    <w:sz w:val="18"/>
                    <w:szCs w:val="18"/>
                    <w:lang w:val="en"/>
                  </w:rPr>
                </w:rPrChange>
              </w:rPr>
              <w:t xml:space="preserve"> </w:t>
            </w:r>
            <w:ins w:id="100" w:author="Microsoft Office User" w:date="2021-09-10T11:39:00Z">
              <w:r w:rsidR="001F42C2" w:rsidRPr="006803A2">
                <w:rPr>
                  <w:rFonts w:ascii="Arial" w:hAnsi="Arial" w:cs="Arial"/>
                  <w:sz w:val="18"/>
                  <w:szCs w:val="18"/>
                  <w:lang w:val="en"/>
                  <w:rPrChange w:id="101" w:author="Microsoft Office User" w:date="2021-09-13T16:14:00Z">
                    <w:rPr>
                      <w:rFonts w:ascii="Arial" w:hAnsi="Arial" w:cs="Arial"/>
                      <w:sz w:val="18"/>
                      <w:szCs w:val="18"/>
                      <w:lang w:val="en"/>
                    </w:rPr>
                  </w:rPrChange>
                </w:rPr>
                <w:t xml:space="preserve">and Grosseto </w:t>
              </w:r>
            </w:ins>
            <w:r w:rsidR="00BC2AB9" w:rsidRPr="006803A2">
              <w:rPr>
                <w:rStyle w:val="hps"/>
                <w:rFonts w:ascii="Arial" w:hAnsi="Arial" w:cs="Arial"/>
                <w:sz w:val="18"/>
                <w:szCs w:val="18"/>
                <w:lang w:val="en"/>
                <w:rPrChange w:id="102" w:author="Microsoft Office User" w:date="2021-09-13T16:14:00Z">
                  <w:rPr>
                    <w:rStyle w:val="hps"/>
                    <w:rFonts w:ascii="Arial" w:hAnsi="Arial" w:cs="Arial"/>
                    <w:sz w:val="18"/>
                    <w:szCs w:val="18"/>
                    <w:lang w:val="en"/>
                  </w:rPr>
                </w:rPrChange>
              </w:rPr>
              <w:t>(</w:t>
            </w:r>
            <w:r w:rsidRPr="006803A2">
              <w:rPr>
                <w:rStyle w:val="hps"/>
                <w:rFonts w:ascii="Arial" w:hAnsi="Arial" w:cs="Arial"/>
                <w:b/>
                <w:sz w:val="18"/>
                <w:szCs w:val="18"/>
                <w:lang w:val="en"/>
                <w:rPrChange w:id="103" w:author="Microsoft Office User" w:date="2021-09-13T16:14:00Z">
                  <w:rPr>
                    <w:rStyle w:val="hps"/>
                    <w:rFonts w:ascii="Arial" w:hAnsi="Arial" w:cs="Arial"/>
                    <w:b/>
                    <w:sz w:val="18"/>
                    <w:szCs w:val="18"/>
                    <w:lang w:val="en"/>
                  </w:rPr>
                </w:rPrChange>
              </w:rPr>
              <w:t>Italy</w:t>
            </w:r>
            <w:r w:rsidR="00BC2AB9" w:rsidRPr="006803A2">
              <w:rPr>
                <w:rStyle w:val="hps"/>
                <w:rFonts w:ascii="Arial" w:hAnsi="Arial" w:cs="Arial"/>
                <w:sz w:val="18"/>
                <w:szCs w:val="18"/>
                <w:lang w:val="en"/>
                <w:rPrChange w:id="104" w:author="Microsoft Office User" w:date="2021-09-13T16:14:00Z">
                  <w:rPr>
                    <w:rStyle w:val="hps"/>
                    <w:rFonts w:ascii="Arial" w:hAnsi="Arial" w:cs="Arial"/>
                    <w:sz w:val="18"/>
                    <w:szCs w:val="18"/>
                    <w:lang w:val="en"/>
                  </w:rPr>
                </w:rPrChange>
              </w:rPr>
              <w:t>)</w:t>
            </w:r>
            <w:r w:rsidRPr="006803A2">
              <w:rPr>
                <w:rFonts w:ascii="Arial" w:hAnsi="Arial" w:cs="Arial"/>
                <w:sz w:val="18"/>
                <w:szCs w:val="18"/>
                <w:rPrChange w:id="105" w:author="Microsoft Office User" w:date="2021-09-13T16:14:00Z">
                  <w:rPr>
                    <w:rFonts w:ascii="Arial" w:hAnsi="Arial" w:cs="Arial"/>
                    <w:sz w:val="18"/>
                    <w:szCs w:val="18"/>
                  </w:rPr>
                </w:rPrChange>
              </w:rPr>
              <w:t xml:space="preserve">, 1 participant from the city Budapest </w:t>
            </w:r>
            <w:r w:rsidRPr="006803A2">
              <w:rPr>
                <w:rFonts w:ascii="Arial" w:hAnsi="Arial" w:cs="Arial"/>
                <w:b/>
                <w:bCs/>
                <w:sz w:val="18"/>
                <w:szCs w:val="18"/>
                <w:rPrChange w:id="106" w:author="Microsoft Office User" w:date="2021-09-13T16:14:00Z">
                  <w:rPr>
                    <w:rFonts w:ascii="Arial" w:hAnsi="Arial" w:cs="Arial"/>
                    <w:b/>
                    <w:bCs/>
                    <w:sz w:val="18"/>
                    <w:szCs w:val="18"/>
                  </w:rPr>
                </w:rPrChange>
              </w:rPr>
              <w:t>(Hungary)</w:t>
            </w:r>
          </w:p>
          <w:p w14:paraId="1D7507B7" w14:textId="77777777" w:rsidR="00BC2AB9" w:rsidRPr="006803A2" w:rsidRDefault="00BC2AB9" w:rsidP="00BC2AB9">
            <w:pPr>
              <w:rPr>
                <w:rFonts w:ascii="Arial" w:hAnsi="Arial" w:cs="Arial"/>
                <w:b/>
                <w:sz w:val="18"/>
                <w:szCs w:val="18"/>
                <w:rPrChange w:id="107" w:author="Microsoft Office User" w:date="2021-09-13T16:14:00Z">
                  <w:rPr>
                    <w:rFonts w:ascii="Arial" w:hAnsi="Arial" w:cs="Arial"/>
                    <w:b/>
                    <w:sz w:val="18"/>
                    <w:szCs w:val="18"/>
                  </w:rPr>
                </w:rPrChange>
              </w:rPr>
            </w:pPr>
            <w:r w:rsidRPr="006803A2">
              <w:rPr>
                <w:rStyle w:val="hps"/>
                <w:rFonts w:ascii="Arial" w:hAnsi="Arial" w:cs="Arial"/>
                <w:b/>
                <w:sz w:val="18"/>
                <w:szCs w:val="18"/>
                <w:lang w:val="en"/>
                <w:rPrChange w:id="108" w:author="Microsoft Office User" w:date="2021-09-13T16:14:00Z">
                  <w:rPr>
                    <w:rStyle w:val="hps"/>
                    <w:rFonts w:ascii="Arial" w:hAnsi="Arial" w:cs="Arial"/>
                    <w:b/>
                    <w:sz w:val="18"/>
                    <w:szCs w:val="18"/>
                    <w:lang w:val="en"/>
                  </w:rPr>
                </w:rPrChange>
              </w:rPr>
              <w:t>Location</w:t>
            </w:r>
            <w:r w:rsidRPr="006803A2">
              <w:rPr>
                <w:rFonts w:ascii="Arial" w:hAnsi="Arial" w:cs="Arial"/>
                <w:b/>
                <w:sz w:val="18"/>
                <w:szCs w:val="18"/>
                <w:lang w:val="en"/>
                <w:rPrChange w:id="109" w:author="Microsoft Office User" w:date="2021-09-13T16:14:00Z">
                  <w:rPr>
                    <w:rFonts w:ascii="Arial" w:hAnsi="Arial" w:cs="Arial"/>
                    <w:b/>
                    <w:sz w:val="18"/>
                    <w:szCs w:val="18"/>
                    <w:lang w:val="en"/>
                  </w:rPr>
                </w:rPrChange>
              </w:rPr>
              <w:t xml:space="preserve"> </w:t>
            </w:r>
            <w:r w:rsidRPr="006803A2">
              <w:rPr>
                <w:rStyle w:val="hps"/>
                <w:rFonts w:ascii="Arial" w:hAnsi="Arial" w:cs="Arial"/>
                <w:b/>
                <w:sz w:val="18"/>
                <w:szCs w:val="18"/>
                <w:lang w:val="en"/>
                <w:rPrChange w:id="110" w:author="Microsoft Office User" w:date="2021-09-13T16:14:00Z">
                  <w:rPr>
                    <w:rStyle w:val="hps"/>
                    <w:rFonts w:ascii="Arial" w:hAnsi="Arial" w:cs="Arial"/>
                    <w:b/>
                    <w:sz w:val="18"/>
                    <w:szCs w:val="18"/>
                    <w:lang w:val="en"/>
                  </w:rPr>
                </w:rPrChange>
              </w:rPr>
              <w:t>/ Dates</w:t>
            </w:r>
            <w:r w:rsidRPr="006803A2">
              <w:rPr>
                <w:rFonts w:ascii="Arial" w:hAnsi="Arial" w:cs="Arial"/>
                <w:b/>
                <w:sz w:val="18"/>
                <w:szCs w:val="18"/>
                <w:lang w:val="en"/>
                <w:rPrChange w:id="111" w:author="Microsoft Office User" w:date="2021-09-13T16:14:00Z">
                  <w:rPr>
                    <w:rFonts w:ascii="Arial" w:hAnsi="Arial" w:cs="Arial"/>
                    <w:b/>
                    <w:sz w:val="18"/>
                    <w:szCs w:val="18"/>
                    <w:lang w:val="en"/>
                  </w:rPr>
                </w:rPrChange>
              </w:rPr>
              <w:t>:</w:t>
            </w:r>
            <w:r w:rsidRPr="006803A2">
              <w:rPr>
                <w:rFonts w:ascii="Arial" w:hAnsi="Arial" w:cs="Arial"/>
                <w:sz w:val="18"/>
                <w:szCs w:val="18"/>
                <w:lang w:val="en"/>
                <w:rPrChange w:id="112" w:author="Microsoft Office User" w:date="2021-09-13T16:14:00Z">
                  <w:rPr>
                    <w:rFonts w:ascii="Arial" w:hAnsi="Arial" w:cs="Arial"/>
                    <w:sz w:val="18"/>
                    <w:szCs w:val="18"/>
                    <w:lang w:val="en"/>
                  </w:rPr>
                </w:rPrChange>
              </w:rPr>
              <w:t xml:space="preserve"> The event</w:t>
            </w:r>
            <w:r w:rsidR="00E560DE" w:rsidRPr="006803A2">
              <w:rPr>
                <w:rFonts w:ascii="Arial" w:hAnsi="Arial" w:cs="Arial"/>
                <w:sz w:val="18"/>
                <w:szCs w:val="18"/>
                <w:lang w:val="en"/>
                <w:rPrChange w:id="113" w:author="Microsoft Office User" w:date="2021-09-13T16:14:00Z">
                  <w:rPr>
                    <w:rFonts w:ascii="Arial" w:hAnsi="Arial" w:cs="Arial"/>
                    <w:sz w:val="18"/>
                    <w:szCs w:val="18"/>
                    <w:lang w:val="en"/>
                  </w:rPr>
                </w:rPrChange>
              </w:rPr>
              <w:t>s</w:t>
            </w:r>
            <w:r w:rsidRPr="006803A2">
              <w:rPr>
                <w:rFonts w:ascii="Arial" w:hAnsi="Arial" w:cs="Arial"/>
                <w:sz w:val="18"/>
                <w:szCs w:val="18"/>
                <w:lang w:val="en"/>
                <w:rPrChange w:id="114" w:author="Microsoft Office User" w:date="2021-09-13T16:14:00Z">
                  <w:rPr>
                    <w:rFonts w:ascii="Arial" w:hAnsi="Arial" w:cs="Arial"/>
                    <w:sz w:val="18"/>
                    <w:szCs w:val="18"/>
                    <w:lang w:val="en"/>
                  </w:rPr>
                </w:rPrChange>
              </w:rPr>
              <w:t xml:space="preserve"> took place</w:t>
            </w:r>
            <w:r w:rsidRPr="006803A2">
              <w:rPr>
                <w:rStyle w:val="hps"/>
                <w:rFonts w:ascii="Arial" w:hAnsi="Arial" w:cs="Arial"/>
                <w:sz w:val="18"/>
                <w:szCs w:val="18"/>
                <w:lang w:val="en"/>
                <w:rPrChange w:id="115" w:author="Microsoft Office User" w:date="2021-09-13T16:14:00Z">
                  <w:rPr>
                    <w:rStyle w:val="hps"/>
                    <w:rFonts w:ascii="Arial" w:hAnsi="Arial" w:cs="Arial"/>
                    <w:sz w:val="18"/>
                    <w:szCs w:val="18"/>
                    <w:lang w:val="en"/>
                  </w:rPr>
                </w:rPrChange>
              </w:rPr>
              <w:t xml:space="preserve"> </w:t>
            </w:r>
            <w:r w:rsidR="00CB2F8A" w:rsidRPr="006803A2">
              <w:rPr>
                <w:rStyle w:val="jlqj4b"/>
                <w:rFonts w:ascii="Arial" w:hAnsi="Arial" w:cs="Arial"/>
                <w:sz w:val="18"/>
                <w:szCs w:val="18"/>
                <w:lang w:val="en"/>
                <w:rPrChange w:id="116" w:author="Microsoft Office User" w:date="2021-09-13T16:14:00Z">
                  <w:rPr>
                    <w:rStyle w:val="jlqj4b"/>
                    <w:rFonts w:ascii="Arial" w:hAnsi="Arial" w:cs="Arial"/>
                    <w:sz w:val="18"/>
                    <w:szCs w:val="18"/>
                    <w:lang w:val="en"/>
                  </w:rPr>
                </w:rPrChange>
              </w:rPr>
              <w:t xml:space="preserve">on-line </w:t>
            </w:r>
            <w:r w:rsidR="00E560DE" w:rsidRPr="006803A2">
              <w:rPr>
                <w:rStyle w:val="hps"/>
                <w:rFonts w:ascii="Arial" w:hAnsi="Arial" w:cs="Arial"/>
                <w:sz w:val="18"/>
                <w:szCs w:val="18"/>
                <w:lang w:val="en"/>
                <w:rPrChange w:id="117" w:author="Microsoft Office User" w:date="2021-09-13T16:14:00Z">
                  <w:rPr>
                    <w:rStyle w:val="hps"/>
                    <w:rFonts w:ascii="Arial" w:hAnsi="Arial" w:cs="Arial"/>
                    <w:sz w:val="18"/>
                    <w:szCs w:val="18"/>
                    <w:lang w:val="en"/>
                  </w:rPr>
                </w:rPrChange>
              </w:rPr>
              <w:t>(</w:t>
            </w:r>
            <w:r w:rsidR="00E560DE" w:rsidRPr="006803A2">
              <w:rPr>
                <w:rStyle w:val="hps"/>
                <w:rFonts w:ascii="Arial" w:hAnsi="Arial" w:cs="Arial"/>
                <w:b/>
                <w:sz w:val="18"/>
                <w:szCs w:val="18"/>
                <w:lang w:val="en"/>
                <w:rPrChange w:id="118" w:author="Microsoft Office User" w:date="2021-09-13T16:14:00Z">
                  <w:rPr>
                    <w:rStyle w:val="hps"/>
                    <w:rFonts w:ascii="Arial" w:hAnsi="Arial" w:cs="Arial"/>
                    <w:b/>
                    <w:sz w:val="18"/>
                    <w:szCs w:val="18"/>
                    <w:lang w:val="en"/>
                  </w:rPr>
                </w:rPrChange>
              </w:rPr>
              <w:t>Poland, Italy, Hungary</w:t>
            </w:r>
            <w:r w:rsidR="00E560DE" w:rsidRPr="006803A2">
              <w:rPr>
                <w:rFonts w:ascii="Arial" w:hAnsi="Arial" w:cs="Arial"/>
                <w:sz w:val="18"/>
                <w:szCs w:val="18"/>
                <w:lang w:val="en"/>
                <w:rPrChange w:id="119" w:author="Microsoft Office User" w:date="2021-09-13T16:14:00Z">
                  <w:rPr>
                    <w:rFonts w:ascii="Arial" w:hAnsi="Arial" w:cs="Arial"/>
                    <w:sz w:val="18"/>
                    <w:szCs w:val="18"/>
                    <w:lang w:val="en"/>
                  </w:rPr>
                </w:rPrChange>
              </w:rPr>
              <w:t xml:space="preserve">) </w:t>
            </w:r>
            <w:r w:rsidR="00CB2F8A" w:rsidRPr="006803A2">
              <w:rPr>
                <w:rStyle w:val="jlqj4b"/>
                <w:rFonts w:ascii="Arial" w:hAnsi="Arial" w:cs="Arial"/>
                <w:sz w:val="18"/>
                <w:szCs w:val="18"/>
                <w:lang w:val="en"/>
                <w:rPrChange w:id="120" w:author="Microsoft Office User" w:date="2021-09-13T16:14:00Z">
                  <w:rPr>
                    <w:rStyle w:val="jlqj4b"/>
                    <w:rFonts w:ascii="Arial" w:hAnsi="Arial" w:cs="Arial"/>
                    <w:sz w:val="18"/>
                    <w:szCs w:val="18"/>
                    <w:lang w:val="en"/>
                  </w:rPr>
                </w:rPrChange>
              </w:rPr>
              <w:t xml:space="preserve">conducted by a team from Perugia </w:t>
            </w:r>
            <w:r w:rsidRPr="006803A2">
              <w:rPr>
                <w:rStyle w:val="hps"/>
                <w:rFonts w:ascii="Arial" w:hAnsi="Arial" w:cs="Arial"/>
                <w:sz w:val="18"/>
                <w:szCs w:val="18"/>
                <w:lang w:val="en"/>
                <w:rPrChange w:id="121" w:author="Microsoft Office User" w:date="2021-09-13T16:14:00Z">
                  <w:rPr>
                    <w:rStyle w:val="hps"/>
                    <w:rFonts w:ascii="Arial" w:hAnsi="Arial" w:cs="Arial"/>
                    <w:sz w:val="18"/>
                    <w:szCs w:val="18"/>
                    <w:lang w:val="en"/>
                  </w:rPr>
                </w:rPrChange>
              </w:rPr>
              <w:t>(</w:t>
            </w:r>
            <w:r w:rsidR="00CB2F8A" w:rsidRPr="006803A2">
              <w:rPr>
                <w:rStyle w:val="hps"/>
                <w:rFonts w:ascii="Arial" w:hAnsi="Arial" w:cs="Arial"/>
                <w:b/>
                <w:sz w:val="18"/>
                <w:szCs w:val="18"/>
                <w:lang w:val="en"/>
                <w:rPrChange w:id="122" w:author="Microsoft Office User" w:date="2021-09-13T16:14:00Z">
                  <w:rPr>
                    <w:rStyle w:val="hps"/>
                    <w:rFonts w:ascii="Arial" w:hAnsi="Arial" w:cs="Arial"/>
                    <w:b/>
                    <w:sz w:val="18"/>
                    <w:szCs w:val="18"/>
                    <w:lang w:val="en"/>
                  </w:rPr>
                </w:rPrChange>
              </w:rPr>
              <w:t>Italy</w:t>
            </w:r>
            <w:r w:rsidRPr="006803A2">
              <w:rPr>
                <w:rFonts w:ascii="Arial" w:hAnsi="Arial" w:cs="Arial"/>
                <w:sz w:val="18"/>
                <w:szCs w:val="18"/>
                <w:lang w:val="en"/>
                <w:rPrChange w:id="123" w:author="Microsoft Office User" w:date="2021-09-13T16:14:00Z">
                  <w:rPr>
                    <w:rFonts w:ascii="Arial" w:hAnsi="Arial" w:cs="Arial"/>
                    <w:sz w:val="18"/>
                    <w:szCs w:val="18"/>
                    <w:lang w:val="en"/>
                  </w:rPr>
                </w:rPrChange>
              </w:rPr>
              <w:t>)</w:t>
            </w:r>
            <w:r w:rsidR="00CB2F8A" w:rsidRPr="006803A2">
              <w:rPr>
                <w:rFonts w:ascii="Arial" w:hAnsi="Arial" w:cs="Arial"/>
                <w:sz w:val="18"/>
                <w:szCs w:val="18"/>
                <w:lang w:val="en"/>
                <w:rPrChange w:id="124" w:author="Microsoft Office User" w:date="2021-09-13T16:14:00Z">
                  <w:rPr>
                    <w:rFonts w:ascii="Arial" w:hAnsi="Arial" w:cs="Arial"/>
                    <w:sz w:val="18"/>
                    <w:szCs w:val="18"/>
                    <w:lang w:val="en"/>
                  </w:rPr>
                </w:rPrChange>
              </w:rPr>
              <w:t xml:space="preserve"> and from Warsaw </w:t>
            </w:r>
            <w:r w:rsidR="00CB2F8A" w:rsidRPr="006803A2">
              <w:rPr>
                <w:rFonts w:ascii="Arial" w:hAnsi="Arial" w:cs="Arial"/>
                <w:b/>
                <w:bCs/>
                <w:sz w:val="18"/>
                <w:szCs w:val="18"/>
                <w:lang w:val="en"/>
                <w:rPrChange w:id="125" w:author="Microsoft Office User" w:date="2021-09-13T16:14:00Z">
                  <w:rPr>
                    <w:rFonts w:ascii="Arial" w:hAnsi="Arial" w:cs="Arial"/>
                    <w:b/>
                    <w:bCs/>
                    <w:sz w:val="18"/>
                    <w:szCs w:val="18"/>
                    <w:lang w:val="en"/>
                  </w:rPr>
                </w:rPrChange>
              </w:rPr>
              <w:t>(Poland)</w:t>
            </w:r>
            <w:r w:rsidRPr="006803A2">
              <w:rPr>
                <w:rFonts w:ascii="Arial" w:hAnsi="Arial" w:cs="Arial"/>
                <w:sz w:val="18"/>
                <w:szCs w:val="18"/>
                <w:lang w:val="en"/>
                <w:rPrChange w:id="126" w:author="Microsoft Office User" w:date="2021-09-13T16:14:00Z">
                  <w:rPr>
                    <w:rFonts w:ascii="Arial" w:hAnsi="Arial" w:cs="Arial"/>
                    <w:sz w:val="18"/>
                    <w:szCs w:val="18"/>
                    <w:lang w:val="en"/>
                  </w:rPr>
                </w:rPrChange>
              </w:rPr>
              <w:t xml:space="preserve">, from </w:t>
            </w:r>
            <w:r w:rsidR="00CB2F8A" w:rsidRPr="006803A2">
              <w:rPr>
                <w:rFonts w:ascii="Arial" w:hAnsi="Arial" w:cs="Arial"/>
                <w:sz w:val="18"/>
                <w:szCs w:val="18"/>
                <w:lang w:val="en"/>
                <w:rPrChange w:id="127" w:author="Microsoft Office User" w:date="2021-09-13T16:14:00Z">
                  <w:rPr>
                    <w:rFonts w:ascii="Arial" w:hAnsi="Arial" w:cs="Arial"/>
                    <w:sz w:val="18"/>
                    <w:szCs w:val="18"/>
                    <w:lang w:val="en"/>
                  </w:rPr>
                </w:rPrChange>
              </w:rPr>
              <w:t>11.11.2020</w:t>
            </w:r>
            <w:r w:rsidRPr="006803A2">
              <w:rPr>
                <w:rFonts w:ascii="Arial" w:hAnsi="Arial" w:cs="Arial"/>
                <w:sz w:val="18"/>
                <w:szCs w:val="18"/>
                <w:lang w:val="en"/>
                <w:rPrChange w:id="128" w:author="Microsoft Office User" w:date="2021-09-13T16:14:00Z">
                  <w:rPr>
                    <w:rFonts w:ascii="Arial" w:hAnsi="Arial" w:cs="Arial"/>
                    <w:sz w:val="18"/>
                    <w:szCs w:val="18"/>
                    <w:lang w:val="en"/>
                  </w:rPr>
                </w:rPrChange>
              </w:rPr>
              <w:t xml:space="preserve"> </w:t>
            </w:r>
            <w:del w:id="129" w:author="Microsoft Office User" w:date="2021-09-10T11:39:00Z">
              <w:r w:rsidRPr="006803A2" w:rsidDel="001F42C2">
                <w:rPr>
                  <w:rFonts w:ascii="Arial" w:hAnsi="Arial" w:cs="Arial"/>
                  <w:sz w:val="18"/>
                  <w:szCs w:val="18"/>
                  <w:lang w:val="en"/>
                  <w:rPrChange w:id="130" w:author="Microsoft Office User" w:date="2021-09-13T16:14:00Z">
                    <w:rPr>
                      <w:rFonts w:ascii="Arial" w:hAnsi="Arial" w:cs="Arial"/>
                      <w:sz w:val="18"/>
                      <w:szCs w:val="18"/>
                      <w:lang w:val="en"/>
                    </w:rPr>
                  </w:rPrChange>
                </w:rPr>
                <w:delText xml:space="preserve"> </w:delText>
              </w:r>
            </w:del>
            <w:r w:rsidRPr="006803A2">
              <w:rPr>
                <w:rFonts w:ascii="Arial" w:hAnsi="Arial" w:cs="Arial"/>
                <w:sz w:val="18"/>
                <w:szCs w:val="18"/>
                <w:lang w:val="en"/>
                <w:rPrChange w:id="131" w:author="Microsoft Office User" w:date="2021-09-13T16:14:00Z">
                  <w:rPr>
                    <w:rFonts w:ascii="Arial" w:hAnsi="Arial" w:cs="Arial"/>
                    <w:sz w:val="18"/>
                    <w:szCs w:val="18"/>
                    <w:lang w:val="en"/>
                  </w:rPr>
                </w:rPrChange>
              </w:rPr>
              <w:t xml:space="preserve">to </w:t>
            </w:r>
            <w:r w:rsidR="00CB2F8A" w:rsidRPr="006803A2">
              <w:rPr>
                <w:rFonts w:ascii="Arial" w:hAnsi="Arial" w:cs="Arial"/>
                <w:sz w:val="18"/>
                <w:szCs w:val="18"/>
                <w:lang w:val="en"/>
                <w:rPrChange w:id="132" w:author="Microsoft Office User" w:date="2021-09-13T16:14:00Z">
                  <w:rPr>
                    <w:rFonts w:ascii="Arial" w:hAnsi="Arial" w:cs="Arial"/>
                    <w:sz w:val="18"/>
                    <w:szCs w:val="18"/>
                    <w:lang w:val="en"/>
                  </w:rPr>
                </w:rPrChange>
              </w:rPr>
              <w:t>20.03.2021</w:t>
            </w:r>
            <w:r w:rsidRPr="006803A2">
              <w:rPr>
                <w:rFonts w:ascii="Arial" w:hAnsi="Arial" w:cs="Arial"/>
                <w:sz w:val="18"/>
                <w:szCs w:val="18"/>
                <w:lang w:val="en"/>
                <w:rPrChange w:id="133" w:author="Microsoft Office User" w:date="2021-09-13T16:14:00Z">
                  <w:rPr>
                    <w:rFonts w:ascii="Arial" w:hAnsi="Arial" w:cs="Arial"/>
                    <w:sz w:val="18"/>
                    <w:szCs w:val="18"/>
                    <w:lang w:val="en"/>
                  </w:rPr>
                </w:rPrChange>
              </w:rPr>
              <w:br/>
            </w:r>
            <w:r w:rsidRPr="006803A2">
              <w:rPr>
                <w:rStyle w:val="hps"/>
                <w:rFonts w:ascii="Arial" w:hAnsi="Arial" w:cs="Arial"/>
                <w:b/>
                <w:sz w:val="18"/>
                <w:szCs w:val="18"/>
                <w:lang w:val="en"/>
                <w:rPrChange w:id="134" w:author="Microsoft Office User" w:date="2021-09-13T16:14:00Z">
                  <w:rPr>
                    <w:rStyle w:val="hps"/>
                    <w:rFonts w:ascii="Arial" w:hAnsi="Arial" w:cs="Arial"/>
                    <w:b/>
                    <w:sz w:val="18"/>
                    <w:szCs w:val="18"/>
                    <w:lang w:val="en"/>
                  </w:rPr>
                </w:rPrChange>
              </w:rPr>
              <w:t>Short description:</w:t>
            </w:r>
            <w:r w:rsidRPr="006803A2">
              <w:rPr>
                <w:rStyle w:val="hps"/>
                <w:rFonts w:ascii="Arial" w:hAnsi="Arial" w:cs="Arial"/>
                <w:sz w:val="18"/>
                <w:szCs w:val="18"/>
                <w:lang w:val="en"/>
                <w:rPrChange w:id="135" w:author="Microsoft Office User" w:date="2021-09-13T16:14:00Z">
                  <w:rPr>
                    <w:rStyle w:val="hps"/>
                    <w:rFonts w:ascii="Arial" w:hAnsi="Arial" w:cs="Arial"/>
                    <w:sz w:val="18"/>
                    <w:szCs w:val="18"/>
                    <w:lang w:val="en"/>
                  </w:rPr>
                </w:rPrChange>
              </w:rPr>
              <w:t xml:space="preserve">  The aim of the event</w:t>
            </w:r>
            <w:r w:rsidR="00CB2F8A" w:rsidRPr="006803A2">
              <w:rPr>
                <w:rStyle w:val="hps"/>
                <w:rFonts w:ascii="Arial" w:hAnsi="Arial" w:cs="Arial"/>
                <w:sz w:val="18"/>
                <w:szCs w:val="18"/>
                <w:lang w:val="en"/>
                <w:rPrChange w:id="136" w:author="Microsoft Office User" w:date="2021-09-13T16:14:00Z">
                  <w:rPr>
                    <w:rStyle w:val="hps"/>
                    <w:rFonts w:ascii="Arial" w:hAnsi="Arial" w:cs="Arial"/>
                    <w:sz w:val="18"/>
                    <w:szCs w:val="18"/>
                    <w:lang w:val="en"/>
                  </w:rPr>
                </w:rPrChange>
              </w:rPr>
              <w:t>s</w:t>
            </w:r>
            <w:r w:rsidRPr="006803A2">
              <w:rPr>
                <w:rStyle w:val="hps"/>
                <w:rFonts w:ascii="Arial" w:hAnsi="Arial" w:cs="Arial"/>
                <w:sz w:val="18"/>
                <w:szCs w:val="18"/>
                <w:lang w:val="en"/>
                <w:rPrChange w:id="137" w:author="Microsoft Office User" w:date="2021-09-13T16:14:00Z">
                  <w:rPr>
                    <w:rStyle w:val="hps"/>
                    <w:rFonts w:ascii="Arial" w:hAnsi="Arial" w:cs="Arial"/>
                    <w:sz w:val="18"/>
                    <w:szCs w:val="18"/>
                    <w:lang w:val="en"/>
                  </w:rPr>
                </w:rPrChange>
              </w:rPr>
              <w:t xml:space="preserve"> w</w:t>
            </w:r>
            <w:r w:rsidR="00CB2F8A" w:rsidRPr="006803A2">
              <w:rPr>
                <w:rStyle w:val="hps"/>
                <w:rFonts w:ascii="Arial" w:hAnsi="Arial" w:cs="Arial"/>
                <w:sz w:val="18"/>
                <w:szCs w:val="18"/>
                <w:lang w:val="en"/>
                <w:rPrChange w:id="138" w:author="Microsoft Office User" w:date="2021-09-13T16:14:00Z">
                  <w:rPr>
                    <w:rStyle w:val="hps"/>
                    <w:rFonts w:ascii="Arial" w:hAnsi="Arial" w:cs="Arial"/>
                    <w:sz w:val="18"/>
                    <w:szCs w:val="18"/>
                    <w:lang w:val="en"/>
                  </w:rPr>
                </w:rPrChange>
              </w:rPr>
              <w:t>ere</w:t>
            </w:r>
            <w:r w:rsidRPr="006803A2">
              <w:rPr>
                <w:rStyle w:val="hps"/>
                <w:rFonts w:ascii="Arial" w:hAnsi="Arial" w:cs="Arial"/>
                <w:sz w:val="18"/>
                <w:szCs w:val="18"/>
                <w:lang w:val="en"/>
                <w:rPrChange w:id="139" w:author="Microsoft Office User" w:date="2021-09-13T16:14:00Z">
                  <w:rPr>
                    <w:rStyle w:val="hps"/>
                    <w:rFonts w:ascii="Arial" w:hAnsi="Arial" w:cs="Arial"/>
                    <w:sz w:val="18"/>
                    <w:szCs w:val="18"/>
                    <w:lang w:val="en"/>
                  </w:rPr>
                </w:rPrChange>
              </w:rPr>
              <w:t xml:space="preserve"> </w:t>
            </w:r>
            <w:r w:rsidR="00CB2F8A" w:rsidRPr="006803A2">
              <w:rPr>
                <w:rStyle w:val="jlqj4b"/>
                <w:rFonts w:ascii="Arial" w:hAnsi="Arial" w:cs="Arial"/>
                <w:sz w:val="18"/>
                <w:szCs w:val="18"/>
                <w:lang w:val="en"/>
                <w:rPrChange w:id="140" w:author="Microsoft Office User" w:date="2021-09-13T16:14:00Z">
                  <w:rPr>
                    <w:rStyle w:val="jlqj4b"/>
                    <w:rFonts w:ascii="Arial" w:hAnsi="Arial" w:cs="Arial"/>
                    <w:sz w:val="18"/>
                    <w:szCs w:val="18"/>
                    <w:lang w:val="en"/>
                  </w:rPr>
                </w:rPrChange>
              </w:rPr>
              <w:t>interviews, discussions with project implementers and people involved in the evaluation of participants</w:t>
            </w:r>
            <w:r w:rsidR="00E560DE" w:rsidRPr="006803A2">
              <w:rPr>
                <w:rStyle w:val="jlqj4b"/>
                <w:rFonts w:ascii="Arial" w:hAnsi="Arial" w:cs="Arial"/>
                <w:sz w:val="18"/>
                <w:szCs w:val="18"/>
                <w:lang w:val="en"/>
                <w:rPrChange w:id="141" w:author="Microsoft Office User" w:date="2021-09-13T16:14:00Z">
                  <w:rPr>
                    <w:rStyle w:val="jlqj4b"/>
                    <w:rFonts w:ascii="Arial" w:hAnsi="Arial" w:cs="Arial"/>
                    <w:sz w:val="18"/>
                    <w:szCs w:val="18"/>
                    <w:lang w:val="en"/>
                  </w:rPr>
                </w:rPrChange>
              </w:rPr>
              <w:t>.</w:t>
            </w:r>
            <w:r w:rsidR="00CB2F8A" w:rsidRPr="006803A2">
              <w:rPr>
                <w:rStyle w:val="jlqj4b"/>
                <w:rFonts w:ascii="Arial" w:hAnsi="Arial" w:cs="Arial"/>
                <w:sz w:val="18"/>
                <w:szCs w:val="18"/>
                <w:lang w:val="en"/>
                <w:rPrChange w:id="142" w:author="Microsoft Office User" w:date="2021-09-13T16:14:00Z">
                  <w:rPr>
                    <w:rStyle w:val="jlqj4b"/>
                    <w:rFonts w:ascii="Arial" w:hAnsi="Arial" w:cs="Arial"/>
                    <w:sz w:val="18"/>
                    <w:szCs w:val="18"/>
                    <w:lang w:val="en"/>
                  </w:rPr>
                </w:rPrChange>
              </w:rPr>
              <w:t xml:space="preserve"> </w:t>
            </w:r>
            <w:r w:rsidR="00E560DE" w:rsidRPr="006803A2">
              <w:rPr>
                <w:rStyle w:val="jlqj4b"/>
                <w:rFonts w:ascii="Arial" w:hAnsi="Arial" w:cs="Arial"/>
                <w:sz w:val="18"/>
                <w:szCs w:val="18"/>
                <w:lang w:val="en"/>
                <w:rPrChange w:id="143" w:author="Microsoft Office User" w:date="2021-09-13T16:14:00Z">
                  <w:rPr>
                    <w:rStyle w:val="jlqj4b"/>
                    <w:rFonts w:ascii="Arial" w:hAnsi="Arial" w:cs="Arial"/>
                    <w:sz w:val="18"/>
                    <w:szCs w:val="18"/>
                    <w:lang w:val="en"/>
                  </w:rPr>
                </w:rPrChange>
              </w:rPr>
              <w:t>W</w:t>
            </w:r>
            <w:r w:rsidR="00CB2F8A" w:rsidRPr="006803A2">
              <w:rPr>
                <w:rStyle w:val="jlqj4b"/>
                <w:rFonts w:ascii="Arial" w:hAnsi="Arial" w:cs="Arial"/>
                <w:sz w:val="18"/>
                <w:szCs w:val="18"/>
                <w:lang w:val="en"/>
                <w:rPrChange w:id="144" w:author="Microsoft Office User" w:date="2021-09-13T16:14:00Z">
                  <w:rPr>
                    <w:rStyle w:val="jlqj4b"/>
                    <w:rFonts w:ascii="Arial" w:hAnsi="Arial" w:cs="Arial"/>
                    <w:sz w:val="18"/>
                    <w:szCs w:val="18"/>
                    <w:lang w:val="en"/>
                  </w:rPr>
                </w:rPrChange>
              </w:rPr>
              <w:t>orks that will appear in the form of online consultations on the portal available to participants and evaluators</w:t>
            </w:r>
            <w:r w:rsidR="00E560DE" w:rsidRPr="006803A2">
              <w:rPr>
                <w:rStyle w:val="jlqj4b"/>
                <w:rFonts w:ascii="Arial" w:hAnsi="Arial" w:cs="Arial"/>
                <w:sz w:val="18"/>
                <w:szCs w:val="18"/>
                <w:lang w:val="en"/>
                <w:rPrChange w:id="145" w:author="Microsoft Office User" w:date="2021-09-13T16:14:00Z">
                  <w:rPr>
                    <w:rStyle w:val="jlqj4b"/>
                    <w:rFonts w:ascii="Arial" w:hAnsi="Arial" w:cs="Arial"/>
                    <w:sz w:val="18"/>
                    <w:szCs w:val="18"/>
                    <w:lang w:val="en"/>
                  </w:rPr>
                </w:rPrChange>
              </w:rPr>
              <w:t>.</w:t>
            </w:r>
          </w:p>
          <w:p w14:paraId="2DB5C987" w14:textId="4DC02397" w:rsidR="004463DB" w:rsidRPr="006803A2" w:rsidRDefault="00F428C6" w:rsidP="004463DB">
            <w:pPr>
              <w:rPr>
                <w:rStyle w:val="hps"/>
                <w:rFonts w:ascii="Arial" w:hAnsi="Arial" w:cs="Arial"/>
                <w:sz w:val="18"/>
                <w:szCs w:val="18"/>
                <w:lang w:val="en"/>
                <w:rPrChange w:id="146" w:author="Microsoft Office User" w:date="2021-09-13T16:14:00Z">
                  <w:rPr>
                    <w:rStyle w:val="hps"/>
                    <w:rFonts w:ascii="Arial" w:hAnsi="Arial" w:cs="Arial"/>
                    <w:sz w:val="18"/>
                    <w:szCs w:val="18"/>
                    <w:lang w:val="en"/>
                  </w:rPr>
                </w:rPrChange>
              </w:rPr>
            </w:pPr>
            <w:r w:rsidRPr="006803A2">
              <w:rPr>
                <w:rFonts w:ascii="Arial" w:hAnsi="Arial" w:cs="Arial"/>
                <w:sz w:val="18"/>
                <w:szCs w:val="18"/>
                <w:lang w:val="en" w:eastAsia="en-GB"/>
                <w:rPrChange w:id="147" w:author="Microsoft Office User" w:date="2021-09-13T16:14:00Z">
                  <w:rPr>
                    <w:rFonts w:ascii="Arial" w:hAnsi="Arial" w:cs="Arial"/>
                    <w:sz w:val="18"/>
                    <w:szCs w:val="18"/>
                    <w:lang w:val="en" w:eastAsia="en-GB"/>
                  </w:rPr>
                </w:rPrChange>
              </w:rPr>
              <w:br/>
            </w:r>
            <w:r w:rsidR="004463DB" w:rsidRPr="006803A2">
              <w:rPr>
                <w:rFonts w:ascii="Arial" w:hAnsi="Arial" w:cs="Arial"/>
                <w:b/>
                <w:sz w:val="18"/>
                <w:szCs w:val="18"/>
                <w:u w:val="single"/>
                <w:lang w:val="en" w:eastAsia="en-GB"/>
                <w:rPrChange w:id="148" w:author="Microsoft Office User" w:date="2021-09-13T16:14:00Z">
                  <w:rPr>
                    <w:rFonts w:ascii="Arial" w:hAnsi="Arial" w:cs="Arial"/>
                    <w:b/>
                    <w:sz w:val="18"/>
                    <w:szCs w:val="18"/>
                    <w:u w:val="single"/>
                    <w:lang w:val="en" w:eastAsia="en-GB"/>
                  </w:rPr>
                </w:rPrChange>
              </w:rPr>
              <w:t xml:space="preserve">Event </w:t>
            </w:r>
            <w:r w:rsidR="002128AF" w:rsidRPr="006803A2">
              <w:rPr>
                <w:rFonts w:ascii="Arial" w:hAnsi="Arial" w:cs="Arial"/>
                <w:b/>
                <w:sz w:val="18"/>
                <w:szCs w:val="18"/>
                <w:u w:val="single"/>
                <w:lang w:val="en" w:eastAsia="en-GB"/>
                <w:rPrChange w:id="149" w:author="Microsoft Office User" w:date="2021-09-13T16:14:00Z">
                  <w:rPr>
                    <w:rFonts w:ascii="Arial" w:hAnsi="Arial" w:cs="Arial"/>
                    <w:b/>
                    <w:sz w:val="18"/>
                    <w:szCs w:val="18"/>
                    <w:u w:val="single"/>
                    <w:lang w:val="en" w:eastAsia="en-GB"/>
                  </w:rPr>
                </w:rPrChange>
              </w:rPr>
              <w:t>4</w:t>
            </w:r>
            <w:r w:rsidR="00E560DE" w:rsidRPr="006803A2">
              <w:rPr>
                <w:sz w:val="18"/>
                <w:szCs w:val="18"/>
                <w:u w:val="single"/>
                <w:rPrChange w:id="150" w:author="Microsoft Office User" w:date="2021-09-13T16:14:00Z">
                  <w:rPr>
                    <w:u w:val="single"/>
                  </w:rPr>
                </w:rPrChange>
              </w:rPr>
              <w:t xml:space="preserve"> - </w:t>
            </w:r>
            <w:r w:rsidR="00E560DE" w:rsidRPr="006803A2">
              <w:rPr>
                <w:rFonts w:ascii="Arial" w:hAnsi="Arial" w:cs="Arial"/>
                <w:b/>
                <w:sz w:val="18"/>
                <w:szCs w:val="18"/>
                <w:u w:val="single"/>
                <w:lang w:val="en" w:eastAsia="en-GB"/>
              </w:rPr>
              <w:t>II w</w:t>
            </w:r>
            <w:r w:rsidR="00E560DE" w:rsidRPr="006803A2">
              <w:rPr>
                <w:rFonts w:ascii="Arial" w:hAnsi="Arial" w:cs="Arial"/>
                <w:b/>
                <w:sz w:val="18"/>
                <w:szCs w:val="18"/>
                <w:u w:val="single"/>
                <w:lang w:val="en" w:eastAsia="en-GB"/>
                <w:rPrChange w:id="151" w:author="Microsoft Office User" w:date="2021-09-13T16:14:00Z">
                  <w:rPr>
                    <w:rFonts w:ascii="Arial" w:hAnsi="Arial" w:cs="Arial"/>
                    <w:b/>
                    <w:sz w:val="18"/>
                    <w:szCs w:val="18"/>
                    <w:u w:val="single"/>
                    <w:lang w:val="en" w:eastAsia="en-GB"/>
                  </w:rPr>
                </w:rPrChange>
              </w:rPr>
              <w:t>orkshops</w:t>
            </w:r>
            <w:r w:rsidR="004463DB" w:rsidRPr="006803A2">
              <w:rPr>
                <w:rFonts w:ascii="Arial" w:hAnsi="Arial" w:cs="Arial"/>
                <w:b/>
                <w:sz w:val="18"/>
                <w:szCs w:val="18"/>
                <w:u w:val="single"/>
                <w:lang w:val="en" w:eastAsia="en-GB"/>
                <w:rPrChange w:id="152" w:author="Microsoft Office User" w:date="2021-09-13T16:14:00Z">
                  <w:rPr>
                    <w:rFonts w:ascii="Arial" w:hAnsi="Arial" w:cs="Arial"/>
                    <w:b/>
                    <w:sz w:val="18"/>
                    <w:szCs w:val="18"/>
                    <w:u w:val="single"/>
                    <w:lang w:val="en" w:eastAsia="en-GB"/>
                  </w:rPr>
                </w:rPrChange>
              </w:rPr>
              <w:br/>
            </w:r>
            <w:r w:rsidR="004463DB" w:rsidRPr="006803A2">
              <w:rPr>
                <w:rStyle w:val="hps"/>
                <w:rFonts w:ascii="Arial" w:hAnsi="Arial" w:cs="Arial"/>
                <w:b/>
                <w:sz w:val="18"/>
                <w:szCs w:val="18"/>
                <w:lang w:val="en"/>
                <w:rPrChange w:id="153" w:author="Microsoft Office User" w:date="2021-09-13T16:14:00Z">
                  <w:rPr>
                    <w:rStyle w:val="hps"/>
                    <w:rFonts w:ascii="Arial" w:hAnsi="Arial" w:cs="Arial"/>
                    <w:b/>
                    <w:sz w:val="18"/>
                    <w:szCs w:val="18"/>
                    <w:lang w:val="en"/>
                  </w:rPr>
                </w:rPrChange>
              </w:rPr>
              <w:t>Participation</w:t>
            </w:r>
            <w:r w:rsidR="004463DB" w:rsidRPr="006803A2">
              <w:rPr>
                <w:rFonts w:ascii="Arial" w:hAnsi="Arial" w:cs="Arial"/>
                <w:b/>
                <w:sz w:val="18"/>
                <w:szCs w:val="18"/>
                <w:lang w:val="en"/>
                <w:rPrChange w:id="154" w:author="Microsoft Office User" w:date="2021-09-13T16:14:00Z">
                  <w:rPr>
                    <w:rFonts w:ascii="Arial" w:hAnsi="Arial" w:cs="Arial"/>
                    <w:b/>
                    <w:sz w:val="18"/>
                    <w:szCs w:val="18"/>
                    <w:lang w:val="en"/>
                  </w:rPr>
                </w:rPrChange>
              </w:rPr>
              <w:t>:</w:t>
            </w:r>
            <w:r w:rsidR="004463DB" w:rsidRPr="006803A2">
              <w:rPr>
                <w:rFonts w:ascii="Arial" w:hAnsi="Arial" w:cs="Arial"/>
                <w:sz w:val="18"/>
                <w:szCs w:val="18"/>
                <w:lang w:val="en"/>
                <w:rPrChange w:id="155" w:author="Microsoft Office User" w:date="2021-09-13T16:14:00Z">
                  <w:rPr>
                    <w:rFonts w:ascii="Arial" w:hAnsi="Arial" w:cs="Arial"/>
                    <w:sz w:val="18"/>
                    <w:szCs w:val="18"/>
                    <w:lang w:val="en"/>
                  </w:rPr>
                </w:rPrChange>
              </w:rPr>
              <w:t xml:space="preserve"> The event involved </w:t>
            </w:r>
            <w:del w:id="156" w:author="Microsoft Office User" w:date="2021-09-10T11:39:00Z">
              <w:r w:rsidR="004463DB" w:rsidRPr="006803A2" w:rsidDel="001F42C2">
                <w:rPr>
                  <w:rFonts w:ascii="Arial" w:hAnsi="Arial" w:cs="Arial"/>
                  <w:sz w:val="18"/>
                  <w:szCs w:val="18"/>
                  <w:lang w:val="en"/>
                  <w:rPrChange w:id="157" w:author="Microsoft Office User" w:date="2021-09-13T16:14:00Z">
                    <w:rPr>
                      <w:rFonts w:ascii="Arial" w:hAnsi="Arial" w:cs="Arial"/>
                      <w:sz w:val="18"/>
                      <w:szCs w:val="18"/>
                      <w:lang w:val="en"/>
                    </w:rPr>
                  </w:rPrChange>
                </w:rPr>
                <w:delText xml:space="preserve"> </w:delText>
              </w:r>
            </w:del>
            <w:r w:rsidR="00DC0F2E" w:rsidRPr="006803A2">
              <w:rPr>
                <w:rFonts w:ascii="Arial" w:hAnsi="Arial" w:cs="Arial"/>
                <w:sz w:val="18"/>
                <w:szCs w:val="18"/>
                <w:lang w:val="en"/>
                <w:rPrChange w:id="158" w:author="Microsoft Office User" w:date="2021-09-13T16:14:00Z">
                  <w:rPr>
                    <w:rFonts w:ascii="Arial" w:hAnsi="Arial" w:cs="Arial"/>
                    <w:sz w:val="18"/>
                    <w:szCs w:val="18"/>
                    <w:lang w:val="en"/>
                  </w:rPr>
                </w:rPrChange>
              </w:rPr>
              <w:t>113</w:t>
            </w:r>
            <w:r w:rsidR="004463DB" w:rsidRPr="006803A2">
              <w:rPr>
                <w:rFonts w:ascii="Arial" w:hAnsi="Arial" w:cs="Arial"/>
                <w:sz w:val="18"/>
                <w:szCs w:val="18"/>
                <w:lang w:val="en"/>
                <w:rPrChange w:id="159" w:author="Microsoft Office User" w:date="2021-09-13T16:14:00Z">
                  <w:rPr>
                    <w:rFonts w:ascii="Arial" w:hAnsi="Arial" w:cs="Arial"/>
                    <w:sz w:val="18"/>
                    <w:szCs w:val="18"/>
                    <w:lang w:val="en"/>
                  </w:rPr>
                </w:rPrChange>
              </w:rPr>
              <w:t xml:space="preserve"> </w:t>
            </w:r>
            <w:r w:rsidR="004463DB" w:rsidRPr="006803A2">
              <w:rPr>
                <w:rStyle w:val="hps"/>
                <w:rFonts w:ascii="Arial" w:hAnsi="Arial" w:cs="Arial"/>
                <w:sz w:val="18"/>
                <w:szCs w:val="18"/>
                <w:lang w:val="en"/>
                <w:rPrChange w:id="160" w:author="Microsoft Office User" w:date="2021-09-13T16:14:00Z">
                  <w:rPr>
                    <w:rStyle w:val="hps"/>
                    <w:rFonts w:ascii="Arial" w:hAnsi="Arial" w:cs="Arial"/>
                    <w:sz w:val="18"/>
                    <w:szCs w:val="18"/>
                    <w:lang w:val="en"/>
                  </w:rPr>
                </w:rPrChange>
              </w:rPr>
              <w:t xml:space="preserve">citizens, including </w:t>
            </w:r>
            <w:del w:id="161" w:author="Microsoft Office User" w:date="2021-09-10T11:39:00Z">
              <w:r w:rsidR="004463DB" w:rsidRPr="006803A2" w:rsidDel="001F42C2">
                <w:rPr>
                  <w:rStyle w:val="hps"/>
                  <w:rFonts w:ascii="Arial" w:hAnsi="Arial" w:cs="Arial"/>
                  <w:sz w:val="18"/>
                  <w:szCs w:val="18"/>
                  <w:lang w:val="en"/>
                  <w:rPrChange w:id="162" w:author="Microsoft Office User" w:date="2021-09-13T16:14:00Z">
                    <w:rPr>
                      <w:rStyle w:val="hps"/>
                      <w:rFonts w:ascii="Arial" w:hAnsi="Arial" w:cs="Arial"/>
                      <w:sz w:val="18"/>
                      <w:szCs w:val="18"/>
                      <w:lang w:val="en"/>
                    </w:rPr>
                  </w:rPrChange>
                </w:rPr>
                <w:delText xml:space="preserve"> </w:delText>
              </w:r>
            </w:del>
            <w:r w:rsidR="00DC0F2E" w:rsidRPr="006803A2">
              <w:rPr>
                <w:rStyle w:val="hps"/>
                <w:rFonts w:ascii="Arial" w:hAnsi="Arial" w:cs="Arial"/>
                <w:sz w:val="18"/>
                <w:szCs w:val="18"/>
                <w:lang w:val="en"/>
                <w:rPrChange w:id="163" w:author="Microsoft Office User" w:date="2021-09-13T16:14:00Z">
                  <w:rPr>
                    <w:rStyle w:val="hps"/>
                    <w:rFonts w:ascii="Arial" w:hAnsi="Arial" w:cs="Arial"/>
                    <w:sz w:val="18"/>
                    <w:szCs w:val="18"/>
                    <w:lang w:val="en"/>
                  </w:rPr>
                </w:rPrChange>
              </w:rPr>
              <w:t>38</w:t>
            </w:r>
            <w:r w:rsidR="004463DB" w:rsidRPr="006803A2">
              <w:rPr>
                <w:rFonts w:ascii="Arial" w:hAnsi="Arial" w:cs="Arial"/>
                <w:sz w:val="18"/>
                <w:szCs w:val="18"/>
                <w:lang w:val="en"/>
                <w:rPrChange w:id="164" w:author="Microsoft Office User" w:date="2021-09-13T16:14:00Z">
                  <w:rPr>
                    <w:rFonts w:ascii="Arial" w:hAnsi="Arial" w:cs="Arial"/>
                    <w:sz w:val="18"/>
                    <w:szCs w:val="18"/>
                    <w:lang w:val="en"/>
                  </w:rPr>
                </w:rPrChange>
              </w:rPr>
              <w:t xml:space="preserve">  participants </w:t>
            </w:r>
            <w:r w:rsidR="004463DB" w:rsidRPr="006803A2">
              <w:rPr>
                <w:rStyle w:val="hps"/>
                <w:rFonts w:ascii="Arial" w:hAnsi="Arial" w:cs="Arial"/>
                <w:sz w:val="18"/>
                <w:szCs w:val="18"/>
                <w:lang w:val="en"/>
                <w:rPrChange w:id="165" w:author="Microsoft Office User" w:date="2021-09-13T16:14:00Z">
                  <w:rPr>
                    <w:rStyle w:val="hps"/>
                    <w:rFonts w:ascii="Arial" w:hAnsi="Arial" w:cs="Arial"/>
                    <w:sz w:val="18"/>
                    <w:szCs w:val="18"/>
                    <w:lang w:val="en"/>
                  </w:rPr>
                </w:rPrChange>
              </w:rPr>
              <w:t>from</w:t>
            </w:r>
            <w:r w:rsidR="004463DB" w:rsidRPr="006803A2">
              <w:rPr>
                <w:rFonts w:ascii="Arial" w:hAnsi="Arial" w:cs="Arial"/>
                <w:sz w:val="18"/>
                <w:szCs w:val="18"/>
                <w:lang w:val="en"/>
                <w:rPrChange w:id="166" w:author="Microsoft Office User" w:date="2021-09-13T16:14:00Z">
                  <w:rPr>
                    <w:rFonts w:ascii="Arial" w:hAnsi="Arial" w:cs="Arial"/>
                    <w:sz w:val="18"/>
                    <w:szCs w:val="18"/>
                    <w:lang w:val="en"/>
                  </w:rPr>
                </w:rPrChange>
              </w:rPr>
              <w:t xml:space="preserve"> </w:t>
            </w:r>
            <w:r w:rsidR="004463DB" w:rsidRPr="006803A2">
              <w:rPr>
                <w:rStyle w:val="hps"/>
                <w:rFonts w:ascii="Arial" w:hAnsi="Arial" w:cs="Arial"/>
                <w:sz w:val="18"/>
                <w:szCs w:val="18"/>
                <w:lang w:val="en"/>
                <w:rPrChange w:id="167" w:author="Microsoft Office User" w:date="2021-09-13T16:14:00Z">
                  <w:rPr>
                    <w:rStyle w:val="hps"/>
                    <w:rFonts w:ascii="Arial" w:hAnsi="Arial" w:cs="Arial"/>
                    <w:sz w:val="18"/>
                    <w:szCs w:val="18"/>
                    <w:lang w:val="en"/>
                  </w:rPr>
                </w:rPrChange>
              </w:rPr>
              <w:t>the cit</w:t>
            </w:r>
            <w:r w:rsidR="00E560DE" w:rsidRPr="006803A2">
              <w:rPr>
                <w:rStyle w:val="hps"/>
                <w:rFonts w:ascii="Arial" w:hAnsi="Arial" w:cs="Arial"/>
                <w:sz w:val="18"/>
                <w:szCs w:val="18"/>
                <w:lang w:val="en"/>
                <w:rPrChange w:id="168" w:author="Microsoft Office User" w:date="2021-09-13T16:14:00Z">
                  <w:rPr>
                    <w:rStyle w:val="hps"/>
                    <w:rFonts w:ascii="Arial" w:hAnsi="Arial" w:cs="Arial"/>
                    <w:sz w:val="18"/>
                    <w:szCs w:val="18"/>
                    <w:lang w:val="en"/>
                  </w:rPr>
                </w:rPrChange>
              </w:rPr>
              <w:t>ies:</w:t>
            </w:r>
            <w:ins w:id="169" w:author="Microsoft Office User" w:date="2021-09-10T11:39:00Z">
              <w:r w:rsidR="001F42C2" w:rsidRPr="006803A2">
                <w:rPr>
                  <w:rStyle w:val="hps"/>
                  <w:rFonts w:ascii="Arial" w:hAnsi="Arial" w:cs="Arial"/>
                  <w:sz w:val="18"/>
                  <w:szCs w:val="18"/>
                  <w:lang w:val="en"/>
                  <w:rPrChange w:id="170" w:author="Microsoft Office User" w:date="2021-09-13T16:14:00Z">
                    <w:rPr>
                      <w:rStyle w:val="hps"/>
                      <w:rFonts w:ascii="Arial" w:hAnsi="Arial" w:cs="Arial"/>
                      <w:sz w:val="18"/>
                      <w:szCs w:val="18"/>
                      <w:lang w:val="en"/>
                    </w:rPr>
                  </w:rPrChange>
                </w:rPr>
                <w:t xml:space="preserve"> </w:t>
              </w:r>
            </w:ins>
            <w:r w:rsidR="00DC0F2E" w:rsidRPr="006803A2">
              <w:rPr>
                <w:rFonts w:ascii="Arial" w:hAnsi="Arial" w:cs="Arial"/>
                <w:sz w:val="18"/>
                <w:szCs w:val="18"/>
                <w:rPrChange w:id="171" w:author="Microsoft Office User" w:date="2021-09-13T16:14:00Z">
                  <w:rPr>
                    <w:rFonts w:ascii="Arial" w:hAnsi="Arial" w:cs="Arial"/>
                    <w:sz w:val="18"/>
                    <w:szCs w:val="18"/>
                  </w:rPr>
                </w:rPrChange>
              </w:rPr>
              <w:t>Perugia, Siena, Gro</w:t>
            </w:r>
            <w:ins w:id="172" w:author="Microsoft Office User" w:date="2021-09-10T11:39:00Z">
              <w:r w:rsidR="001F42C2" w:rsidRPr="006803A2">
                <w:rPr>
                  <w:rFonts w:ascii="Arial" w:hAnsi="Arial" w:cs="Arial"/>
                  <w:sz w:val="18"/>
                  <w:szCs w:val="18"/>
                  <w:rPrChange w:id="173" w:author="Microsoft Office User" w:date="2021-09-13T16:14:00Z">
                    <w:rPr>
                      <w:rFonts w:ascii="Arial" w:hAnsi="Arial" w:cs="Arial"/>
                      <w:sz w:val="18"/>
                      <w:szCs w:val="18"/>
                    </w:rPr>
                  </w:rPrChange>
                </w:rPr>
                <w:t>s</w:t>
              </w:r>
            </w:ins>
            <w:del w:id="174" w:author="Microsoft Office User" w:date="2021-09-10T11:39:00Z">
              <w:r w:rsidR="00DC0F2E" w:rsidRPr="006803A2" w:rsidDel="001F42C2">
                <w:rPr>
                  <w:rFonts w:ascii="Arial" w:hAnsi="Arial" w:cs="Arial"/>
                  <w:sz w:val="18"/>
                  <w:szCs w:val="18"/>
                  <w:rPrChange w:id="175" w:author="Microsoft Office User" w:date="2021-09-13T16:14:00Z">
                    <w:rPr>
                      <w:rFonts w:ascii="Arial" w:hAnsi="Arial" w:cs="Arial"/>
                      <w:sz w:val="18"/>
                      <w:szCs w:val="18"/>
                    </w:rPr>
                  </w:rPrChange>
                </w:rPr>
                <w:delText>s</w:delText>
              </w:r>
            </w:del>
            <w:r w:rsidR="00DC0F2E" w:rsidRPr="006803A2">
              <w:rPr>
                <w:rFonts w:ascii="Arial" w:hAnsi="Arial" w:cs="Arial"/>
                <w:sz w:val="18"/>
                <w:szCs w:val="18"/>
                <w:rPrChange w:id="176" w:author="Microsoft Office User" w:date="2021-09-13T16:14:00Z">
                  <w:rPr>
                    <w:rFonts w:ascii="Arial" w:hAnsi="Arial" w:cs="Arial"/>
                    <w:sz w:val="18"/>
                    <w:szCs w:val="18"/>
                  </w:rPr>
                </w:rPrChange>
              </w:rPr>
              <w:t>se</w:t>
            </w:r>
            <w:del w:id="177" w:author="Microsoft Office User" w:date="2021-09-10T11:39:00Z">
              <w:r w:rsidR="00DC0F2E" w:rsidRPr="006803A2" w:rsidDel="001F42C2">
                <w:rPr>
                  <w:rFonts w:ascii="Arial" w:hAnsi="Arial" w:cs="Arial"/>
                  <w:sz w:val="18"/>
                  <w:szCs w:val="18"/>
                  <w:rPrChange w:id="178" w:author="Microsoft Office User" w:date="2021-09-13T16:14:00Z">
                    <w:rPr>
                      <w:rFonts w:ascii="Arial" w:hAnsi="Arial" w:cs="Arial"/>
                      <w:sz w:val="18"/>
                      <w:szCs w:val="18"/>
                    </w:rPr>
                  </w:rPrChange>
                </w:rPr>
                <w:delText>t</w:delText>
              </w:r>
            </w:del>
            <w:r w:rsidR="00DC0F2E" w:rsidRPr="006803A2">
              <w:rPr>
                <w:rFonts w:ascii="Arial" w:hAnsi="Arial" w:cs="Arial"/>
                <w:sz w:val="18"/>
                <w:szCs w:val="18"/>
                <w:rPrChange w:id="179" w:author="Microsoft Office User" w:date="2021-09-13T16:14:00Z">
                  <w:rPr>
                    <w:rFonts w:ascii="Arial" w:hAnsi="Arial" w:cs="Arial"/>
                    <w:sz w:val="18"/>
                    <w:szCs w:val="18"/>
                  </w:rPr>
                </w:rPrChange>
              </w:rPr>
              <w:t>to, A</w:t>
            </w:r>
            <w:ins w:id="180" w:author="Microsoft Office User" w:date="2021-09-10T11:39:00Z">
              <w:r w:rsidR="001F42C2" w:rsidRPr="006803A2">
                <w:rPr>
                  <w:rFonts w:ascii="Arial" w:hAnsi="Arial" w:cs="Arial"/>
                  <w:sz w:val="18"/>
                  <w:szCs w:val="18"/>
                  <w:rPrChange w:id="181" w:author="Microsoft Office User" w:date="2021-09-13T16:14:00Z">
                    <w:rPr>
                      <w:rFonts w:ascii="Arial" w:hAnsi="Arial" w:cs="Arial"/>
                      <w:sz w:val="18"/>
                      <w:szCs w:val="18"/>
                    </w:rPr>
                  </w:rPrChange>
                </w:rPr>
                <w:t>s</w:t>
              </w:r>
            </w:ins>
            <w:r w:rsidR="00DC0F2E" w:rsidRPr="006803A2">
              <w:rPr>
                <w:rFonts w:ascii="Arial" w:hAnsi="Arial" w:cs="Arial"/>
                <w:sz w:val="18"/>
                <w:szCs w:val="18"/>
                <w:rPrChange w:id="182" w:author="Microsoft Office User" w:date="2021-09-13T16:14:00Z">
                  <w:rPr>
                    <w:rFonts w:ascii="Arial" w:hAnsi="Arial" w:cs="Arial"/>
                    <w:sz w:val="18"/>
                    <w:szCs w:val="18"/>
                  </w:rPr>
                </w:rPrChange>
              </w:rPr>
              <w:t xml:space="preserve">sisi </w:t>
            </w:r>
            <w:r w:rsidR="004463DB" w:rsidRPr="006803A2">
              <w:rPr>
                <w:rStyle w:val="hps"/>
                <w:rFonts w:ascii="Arial" w:hAnsi="Arial" w:cs="Arial"/>
                <w:sz w:val="18"/>
                <w:szCs w:val="18"/>
                <w:lang w:val="en"/>
                <w:rPrChange w:id="183" w:author="Microsoft Office User" w:date="2021-09-13T16:14:00Z">
                  <w:rPr>
                    <w:rStyle w:val="hps"/>
                    <w:rFonts w:ascii="Arial" w:hAnsi="Arial" w:cs="Arial"/>
                    <w:sz w:val="18"/>
                    <w:szCs w:val="18"/>
                    <w:lang w:val="en"/>
                  </w:rPr>
                </w:rPrChange>
              </w:rPr>
              <w:t>(</w:t>
            </w:r>
            <w:r w:rsidR="00DC0F2E" w:rsidRPr="006803A2">
              <w:rPr>
                <w:rStyle w:val="hps"/>
                <w:rFonts w:ascii="Arial" w:hAnsi="Arial" w:cs="Arial"/>
                <w:b/>
                <w:sz w:val="18"/>
                <w:szCs w:val="18"/>
                <w:lang w:val="en"/>
                <w:rPrChange w:id="184" w:author="Microsoft Office User" w:date="2021-09-13T16:14:00Z">
                  <w:rPr>
                    <w:rStyle w:val="hps"/>
                    <w:rFonts w:ascii="Arial" w:hAnsi="Arial" w:cs="Arial"/>
                    <w:b/>
                    <w:sz w:val="18"/>
                    <w:szCs w:val="18"/>
                    <w:lang w:val="en"/>
                  </w:rPr>
                </w:rPrChange>
              </w:rPr>
              <w:t>Italy</w:t>
            </w:r>
            <w:r w:rsidR="004463DB" w:rsidRPr="006803A2">
              <w:rPr>
                <w:rStyle w:val="hps"/>
                <w:rFonts w:ascii="Arial" w:hAnsi="Arial" w:cs="Arial"/>
                <w:sz w:val="18"/>
                <w:szCs w:val="18"/>
                <w:lang w:val="en"/>
                <w:rPrChange w:id="185" w:author="Microsoft Office User" w:date="2021-09-13T16:14:00Z">
                  <w:rPr>
                    <w:rStyle w:val="hps"/>
                    <w:rFonts w:ascii="Arial" w:hAnsi="Arial" w:cs="Arial"/>
                    <w:sz w:val="18"/>
                    <w:szCs w:val="18"/>
                    <w:lang w:val="en"/>
                  </w:rPr>
                </w:rPrChange>
              </w:rPr>
              <w:t xml:space="preserve">), </w:t>
            </w:r>
          </w:p>
          <w:p w14:paraId="320115E9" w14:textId="77777777" w:rsidR="004463DB" w:rsidRPr="006803A2" w:rsidRDefault="00DC0F2E" w:rsidP="004463DB">
            <w:pPr>
              <w:rPr>
                <w:rFonts w:ascii="Arial" w:hAnsi="Arial" w:cs="Arial"/>
                <w:sz w:val="18"/>
                <w:szCs w:val="18"/>
                <w:lang w:val="en"/>
                <w:rPrChange w:id="186" w:author="Microsoft Office User" w:date="2021-09-13T16:14:00Z">
                  <w:rPr>
                    <w:rFonts w:ascii="Arial" w:hAnsi="Arial" w:cs="Arial"/>
                    <w:sz w:val="18"/>
                    <w:szCs w:val="18"/>
                    <w:lang w:val="en"/>
                  </w:rPr>
                </w:rPrChange>
              </w:rPr>
            </w:pPr>
            <w:r w:rsidRPr="006803A2">
              <w:rPr>
                <w:rFonts w:ascii="Arial" w:hAnsi="Arial" w:cs="Arial"/>
                <w:sz w:val="18"/>
                <w:szCs w:val="18"/>
                <w:lang w:val="en"/>
                <w:rPrChange w:id="187" w:author="Microsoft Office User" w:date="2021-09-13T16:14:00Z">
                  <w:rPr>
                    <w:rFonts w:ascii="Arial" w:hAnsi="Arial" w:cs="Arial"/>
                    <w:sz w:val="18"/>
                    <w:szCs w:val="18"/>
                    <w:lang w:val="en"/>
                  </w:rPr>
                </w:rPrChange>
              </w:rPr>
              <w:t>47</w:t>
            </w:r>
            <w:r w:rsidR="004463DB" w:rsidRPr="006803A2">
              <w:rPr>
                <w:rFonts w:ascii="Arial" w:hAnsi="Arial" w:cs="Arial"/>
                <w:sz w:val="18"/>
                <w:szCs w:val="18"/>
                <w:lang w:val="en"/>
                <w:rPrChange w:id="188" w:author="Microsoft Office User" w:date="2021-09-13T16:14:00Z">
                  <w:rPr>
                    <w:rFonts w:ascii="Arial" w:hAnsi="Arial" w:cs="Arial"/>
                    <w:sz w:val="18"/>
                    <w:szCs w:val="18"/>
                    <w:lang w:val="en"/>
                  </w:rPr>
                </w:rPrChange>
              </w:rPr>
              <w:t xml:space="preserve"> participants from the c</w:t>
            </w:r>
            <w:r w:rsidR="004463DB" w:rsidRPr="006803A2">
              <w:rPr>
                <w:rStyle w:val="hps"/>
                <w:rFonts w:ascii="Arial" w:hAnsi="Arial" w:cs="Arial"/>
                <w:sz w:val="18"/>
                <w:szCs w:val="18"/>
                <w:lang w:val="en"/>
                <w:rPrChange w:id="189" w:author="Microsoft Office User" w:date="2021-09-13T16:14:00Z">
                  <w:rPr>
                    <w:rStyle w:val="hps"/>
                    <w:rFonts w:ascii="Arial" w:hAnsi="Arial" w:cs="Arial"/>
                    <w:sz w:val="18"/>
                    <w:szCs w:val="18"/>
                    <w:lang w:val="en"/>
                  </w:rPr>
                </w:rPrChange>
              </w:rPr>
              <w:t>ity</w:t>
            </w:r>
            <w:r w:rsidR="004463DB" w:rsidRPr="006803A2">
              <w:rPr>
                <w:rFonts w:ascii="Arial" w:hAnsi="Arial" w:cs="Arial"/>
                <w:sz w:val="18"/>
                <w:szCs w:val="18"/>
                <w:lang w:val="en"/>
                <w:rPrChange w:id="190" w:author="Microsoft Office User" w:date="2021-09-13T16:14:00Z">
                  <w:rPr>
                    <w:rFonts w:ascii="Arial" w:hAnsi="Arial" w:cs="Arial"/>
                    <w:sz w:val="18"/>
                    <w:szCs w:val="18"/>
                    <w:lang w:val="en"/>
                  </w:rPr>
                </w:rPrChange>
              </w:rPr>
              <w:t xml:space="preserve"> of </w:t>
            </w:r>
            <w:r w:rsidRPr="006803A2">
              <w:rPr>
                <w:rStyle w:val="hps"/>
                <w:rFonts w:ascii="Arial" w:hAnsi="Arial" w:cs="Arial"/>
                <w:sz w:val="18"/>
                <w:szCs w:val="18"/>
                <w:rPrChange w:id="191" w:author="Microsoft Office User" w:date="2021-09-13T16:14:00Z">
                  <w:rPr>
                    <w:rStyle w:val="hps"/>
                    <w:rFonts w:ascii="Arial" w:hAnsi="Arial" w:cs="Arial"/>
                    <w:sz w:val="18"/>
                    <w:szCs w:val="18"/>
                  </w:rPr>
                </w:rPrChange>
              </w:rPr>
              <w:t>Budapest</w:t>
            </w:r>
            <w:r w:rsidR="004463DB" w:rsidRPr="006803A2">
              <w:rPr>
                <w:rFonts w:ascii="Arial" w:hAnsi="Arial" w:cs="Arial"/>
                <w:sz w:val="18"/>
                <w:szCs w:val="18"/>
                <w:lang w:val="en"/>
                <w:rPrChange w:id="192" w:author="Microsoft Office User" w:date="2021-09-13T16:14:00Z">
                  <w:rPr>
                    <w:rFonts w:ascii="Arial" w:hAnsi="Arial" w:cs="Arial"/>
                    <w:sz w:val="18"/>
                    <w:szCs w:val="18"/>
                    <w:lang w:val="en"/>
                  </w:rPr>
                </w:rPrChange>
              </w:rPr>
              <w:t xml:space="preserve"> </w:t>
            </w:r>
            <w:r w:rsidR="004463DB" w:rsidRPr="006803A2">
              <w:rPr>
                <w:rStyle w:val="hps"/>
                <w:rFonts w:ascii="Arial" w:hAnsi="Arial" w:cs="Arial"/>
                <w:sz w:val="18"/>
                <w:szCs w:val="18"/>
                <w:lang w:val="en"/>
                <w:rPrChange w:id="193" w:author="Microsoft Office User" w:date="2021-09-13T16:14:00Z">
                  <w:rPr>
                    <w:rStyle w:val="hps"/>
                    <w:rFonts w:ascii="Arial" w:hAnsi="Arial" w:cs="Arial"/>
                    <w:sz w:val="18"/>
                    <w:szCs w:val="18"/>
                    <w:lang w:val="en"/>
                  </w:rPr>
                </w:rPrChange>
              </w:rPr>
              <w:t>(</w:t>
            </w:r>
            <w:r w:rsidRPr="006803A2">
              <w:rPr>
                <w:rStyle w:val="hps"/>
                <w:rFonts w:ascii="Arial" w:hAnsi="Arial" w:cs="Arial"/>
                <w:b/>
                <w:sz w:val="18"/>
                <w:szCs w:val="18"/>
                <w:lang w:val="en"/>
                <w:rPrChange w:id="194" w:author="Microsoft Office User" w:date="2021-09-13T16:14:00Z">
                  <w:rPr>
                    <w:rStyle w:val="hps"/>
                    <w:rFonts w:ascii="Arial" w:hAnsi="Arial" w:cs="Arial"/>
                    <w:b/>
                    <w:sz w:val="18"/>
                    <w:szCs w:val="18"/>
                    <w:lang w:val="en"/>
                  </w:rPr>
                </w:rPrChange>
              </w:rPr>
              <w:t>Hungary</w:t>
            </w:r>
            <w:r w:rsidR="004463DB" w:rsidRPr="006803A2">
              <w:rPr>
                <w:rStyle w:val="hps"/>
                <w:rFonts w:ascii="Arial" w:hAnsi="Arial" w:cs="Arial"/>
                <w:sz w:val="18"/>
                <w:szCs w:val="18"/>
                <w:lang w:val="en"/>
                <w:rPrChange w:id="195" w:author="Microsoft Office User" w:date="2021-09-13T16:14:00Z">
                  <w:rPr>
                    <w:rStyle w:val="hps"/>
                    <w:rFonts w:ascii="Arial" w:hAnsi="Arial" w:cs="Arial"/>
                    <w:sz w:val="18"/>
                    <w:szCs w:val="18"/>
                    <w:lang w:val="en"/>
                  </w:rPr>
                </w:rPrChange>
              </w:rPr>
              <w:t>)</w:t>
            </w:r>
            <w:r w:rsidRPr="006803A2">
              <w:rPr>
                <w:rFonts w:ascii="Arial" w:hAnsi="Arial" w:cs="Arial"/>
                <w:sz w:val="18"/>
                <w:szCs w:val="18"/>
                <w:rPrChange w:id="196" w:author="Microsoft Office User" w:date="2021-09-13T16:14:00Z">
                  <w:rPr>
                    <w:rFonts w:ascii="Arial" w:hAnsi="Arial" w:cs="Arial"/>
                    <w:sz w:val="18"/>
                    <w:szCs w:val="18"/>
                  </w:rPr>
                </w:rPrChange>
              </w:rPr>
              <w:t>, 28 participants from the cit</w:t>
            </w:r>
            <w:r w:rsidR="00E560DE" w:rsidRPr="006803A2">
              <w:rPr>
                <w:rFonts w:ascii="Arial" w:hAnsi="Arial" w:cs="Arial"/>
                <w:sz w:val="18"/>
                <w:szCs w:val="18"/>
                <w:rPrChange w:id="197" w:author="Microsoft Office User" w:date="2021-09-13T16:14:00Z">
                  <w:rPr>
                    <w:rFonts w:ascii="Arial" w:hAnsi="Arial" w:cs="Arial"/>
                    <w:sz w:val="18"/>
                    <w:szCs w:val="18"/>
                  </w:rPr>
                </w:rPrChange>
              </w:rPr>
              <w:t>ies:</w:t>
            </w:r>
            <w:r w:rsidRPr="006803A2">
              <w:rPr>
                <w:rFonts w:ascii="Arial" w:hAnsi="Arial" w:cs="Arial"/>
                <w:sz w:val="18"/>
                <w:szCs w:val="18"/>
                <w:rPrChange w:id="198" w:author="Microsoft Office User" w:date="2021-09-13T16:14:00Z">
                  <w:rPr>
                    <w:rFonts w:ascii="Arial" w:hAnsi="Arial" w:cs="Arial"/>
                    <w:sz w:val="18"/>
                    <w:szCs w:val="18"/>
                  </w:rPr>
                </w:rPrChange>
              </w:rPr>
              <w:t xml:space="preserve"> Warsaw, Wroclaw, </w:t>
            </w:r>
            <w:proofErr w:type="spellStart"/>
            <w:r w:rsidRPr="006803A2">
              <w:rPr>
                <w:rFonts w:ascii="Arial" w:hAnsi="Arial" w:cs="Arial"/>
                <w:sz w:val="18"/>
                <w:szCs w:val="18"/>
                <w:rPrChange w:id="199" w:author="Microsoft Office User" w:date="2021-09-13T16:14:00Z">
                  <w:rPr>
                    <w:rFonts w:ascii="Arial" w:hAnsi="Arial" w:cs="Arial"/>
                    <w:sz w:val="18"/>
                    <w:szCs w:val="18"/>
                  </w:rPr>
                </w:rPrChange>
              </w:rPr>
              <w:t>Oleśnica</w:t>
            </w:r>
            <w:proofErr w:type="spellEnd"/>
          </w:p>
          <w:p w14:paraId="6EB26BA0" w14:textId="77777777" w:rsidR="004463DB" w:rsidRPr="006803A2" w:rsidRDefault="004463DB" w:rsidP="004463DB">
            <w:pPr>
              <w:rPr>
                <w:rFonts w:ascii="Arial" w:hAnsi="Arial" w:cs="Arial"/>
                <w:sz w:val="18"/>
                <w:szCs w:val="18"/>
                <w:lang w:val="en"/>
                <w:rPrChange w:id="200" w:author="Microsoft Office User" w:date="2021-09-13T16:14:00Z">
                  <w:rPr>
                    <w:rFonts w:ascii="Arial" w:hAnsi="Arial" w:cs="Arial"/>
                    <w:sz w:val="18"/>
                    <w:szCs w:val="18"/>
                    <w:lang w:val="en"/>
                  </w:rPr>
                </w:rPrChange>
              </w:rPr>
            </w:pPr>
            <w:r w:rsidRPr="006803A2">
              <w:rPr>
                <w:rStyle w:val="hps"/>
                <w:rFonts w:ascii="Arial" w:hAnsi="Arial" w:cs="Arial"/>
                <w:b/>
                <w:sz w:val="18"/>
                <w:szCs w:val="18"/>
                <w:lang w:val="en"/>
                <w:rPrChange w:id="201" w:author="Microsoft Office User" w:date="2021-09-13T16:14:00Z">
                  <w:rPr>
                    <w:rStyle w:val="hps"/>
                    <w:rFonts w:ascii="Arial" w:hAnsi="Arial" w:cs="Arial"/>
                    <w:b/>
                    <w:sz w:val="18"/>
                    <w:szCs w:val="18"/>
                    <w:lang w:val="en"/>
                  </w:rPr>
                </w:rPrChange>
              </w:rPr>
              <w:t>Location</w:t>
            </w:r>
            <w:r w:rsidRPr="006803A2">
              <w:rPr>
                <w:rFonts w:ascii="Arial" w:hAnsi="Arial" w:cs="Arial"/>
                <w:b/>
                <w:sz w:val="18"/>
                <w:szCs w:val="18"/>
                <w:lang w:val="en"/>
                <w:rPrChange w:id="202" w:author="Microsoft Office User" w:date="2021-09-13T16:14:00Z">
                  <w:rPr>
                    <w:rFonts w:ascii="Arial" w:hAnsi="Arial" w:cs="Arial"/>
                    <w:b/>
                    <w:sz w:val="18"/>
                    <w:szCs w:val="18"/>
                    <w:lang w:val="en"/>
                  </w:rPr>
                </w:rPrChange>
              </w:rPr>
              <w:t xml:space="preserve"> </w:t>
            </w:r>
            <w:r w:rsidRPr="006803A2">
              <w:rPr>
                <w:rStyle w:val="hps"/>
                <w:rFonts w:ascii="Arial" w:hAnsi="Arial" w:cs="Arial"/>
                <w:b/>
                <w:sz w:val="18"/>
                <w:szCs w:val="18"/>
                <w:lang w:val="en"/>
                <w:rPrChange w:id="203" w:author="Microsoft Office User" w:date="2021-09-13T16:14:00Z">
                  <w:rPr>
                    <w:rStyle w:val="hps"/>
                    <w:rFonts w:ascii="Arial" w:hAnsi="Arial" w:cs="Arial"/>
                    <w:b/>
                    <w:sz w:val="18"/>
                    <w:szCs w:val="18"/>
                    <w:lang w:val="en"/>
                  </w:rPr>
                </w:rPrChange>
              </w:rPr>
              <w:t>/ Dates</w:t>
            </w:r>
            <w:r w:rsidRPr="006803A2">
              <w:rPr>
                <w:rFonts w:ascii="Arial" w:hAnsi="Arial" w:cs="Arial"/>
                <w:b/>
                <w:sz w:val="18"/>
                <w:szCs w:val="18"/>
                <w:lang w:val="en"/>
                <w:rPrChange w:id="204" w:author="Microsoft Office User" w:date="2021-09-13T16:14:00Z">
                  <w:rPr>
                    <w:rFonts w:ascii="Arial" w:hAnsi="Arial" w:cs="Arial"/>
                    <w:b/>
                    <w:sz w:val="18"/>
                    <w:szCs w:val="18"/>
                    <w:lang w:val="en"/>
                  </w:rPr>
                </w:rPrChange>
              </w:rPr>
              <w:t>:</w:t>
            </w:r>
            <w:r w:rsidRPr="006803A2">
              <w:rPr>
                <w:rFonts w:ascii="Arial" w:hAnsi="Arial" w:cs="Arial"/>
                <w:sz w:val="18"/>
                <w:szCs w:val="18"/>
                <w:lang w:val="en"/>
                <w:rPrChange w:id="205" w:author="Microsoft Office User" w:date="2021-09-13T16:14:00Z">
                  <w:rPr>
                    <w:rFonts w:ascii="Arial" w:hAnsi="Arial" w:cs="Arial"/>
                    <w:sz w:val="18"/>
                    <w:szCs w:val="18"/>
                    <w:lang w:val="en"/>
                  </w:rPr>
                </w:rPrChange>
              </w:rPr>
              <w:t xml:space="preserve"> The event</w:t>
            </w:r>
            <w:r w:rsidR="00E560DE" w:rsidRPr="006803A2">
              <w:rPr>
                <w:rFonts w:ascii="Arial" w:hAnsi="Arial" w:cs="Arial"/>
                <w:sz w:val="18"/>
                <w:szCs w:val="18"/>
                <w:lang w:val="en"/>
                <w:rPrChange w:id="206" w:author="Microsoft Office User" w:date="2021-09-13T16:14:00Z">
                  <w:rPr>
                    <w:rFonts w:ascii="Arial" w:hAnsi="Arial" w:cs="Arial"/>
                    <w:sz w:val="18"/>
                    <w:szCs w:val="18"/>
                    <w:lang w:val="en"/>
                  </w:rPr>
                </w:rPrChange>
              </w:rPr>
              <w:t>s</w:t>
            </w:r>
            <w:r w:rsidRPr="006803A2">
              <w:rPr>
                <w:rFonts w:ascii="Arial" w:hAnsi="Arial" w:cs="Arial"/>
                <w:sz w:val="18"/>
                <w:szCs w:val="18"/>
                <w:lang w:val="en"/>
                <w:rPrChange w:id="207" w:author="Microsoft Office User" w:date="2021-09-13T16:14:00Z">
                  <w:rPr>
                    <w:rFonts w:ascii="Arial" w:hAnsi="Arial" w:cs="Arial"/>
                    <w:sz w:val="18"/>
                    <w:szCs w:val="18"/>
                    <w:lang w:val="en"/>
                  </w:rPr>
                </w:rPrChange>
              </w:rPr>
              <w:t xml:space="preserve"> took place</w:t>
            </w:r>
            <w:r w:rsidRPr="006803A2">
              <w:rPr>
                <w:rStyle w:val="hps"/>
                <w:rFonts w:ascii="Arial" w:hAnsi="Arial" w:cs="Arial"/>
                <w:sz w:val="18"/>
                <w:szCs w:val="18"/>
                <w:lang w:val="en"/>
                <w:rPrChange w:id="208" w:author="Microsoft Office User" w:date="2021-09-13T16:14:00Z">
                  <w:rPr>
                    <w:rStyle w:val="hps"/>
                    <w:rFonts w:ascii="Arial" w:hAnsi="Arial" w:cs="Arial"/>
                    <w:sz w:val="18"/>
                    <w:szCs w:val="18"/>
                    <w:lang w:val="en"/>
                  </w:rPr>
                </w:rPrChange>
              </w:rPr>
              <w:t xml:space="preserve"> </w:t>
            </w:r>
            <w:r w:rsidR="00DC0F2E" w:rsidRPr="006803A2">
              <w:rPr>
                <w:rStyle w:val="jlqj4b"/>
                <w:rFonts w:ascii="Arial" w:hAnsi="Arial" w:cs="Arial"/>
                <w:sz w:val="18"/>
                <w:szCs w:val="18"/>
                <w:lang w:val="en"/>
                <w:rPrChange w:id="209" w:author="Microsoft Office User" w:date="2021-09-13T16:14:00Z">
                  <w:rPr>
                    <w:rStyle w:val="jlqj4b"/>
                    <w:rFonts w:ascii="Arial" w:hAnsi="Arial" w:cs="Arial"/>
                    <w:sz w:val="18"/>
                    <w:szCs w:val="18"/>
                    <w:lang w:val="en"/>
                  </w:rPr>
                </w:rPrChange>
              </w:rPr>
              <w:t>on-line</w:t>
            </w:r>
            <w:r w:rsidR="00E560DE" w:rsidRPr="006803A2">
              <w:rPr>
                <w:rStyle w:val="jlqj4b"/>
                <w:rFonts w:ascii="Arial" w:hAnsi="Arial" w:cs="Arial"/>
                <w:sz w:val="18"/>
                <w:szCs w:val="18"/>
                <w:lang w:val="en"/>
                <w:rPrChange w:id="210" w:author="Microsoft Office User" w:date="2021-09-13T16:14:00Z">
                  <w:rPr>
                    <w:rStyle w:val="jlqj4b"/>
                    <w:rFonts w:ascii="Arial" w:hAnsi="Arial" w:cs="Arial"/>
                    <w:sz w:val="18"/>
                    <w:szCs w:val="18"/>
                    <w:lang w:val="en"/>
                  </w:rPr>
                </w:rPrChange>
              </w:rPr>
              <w:t xml:space="preserve"> </w:t>
            </w:r>
            <w:r w:rsidR="00E560DE" w:rsidRPr="006803A2">
              <w:rPr>
                <w:rStyle w:val="hps"/>
                <w:rFonts w:ascii="Arial" w:hAnsi="Arial" w:cs="Arial"/>
                <w:sz w:val="18"/>
                <w:szCs w:val="18"/>
                <w:lang w:val="en"/>
                <w:rPrChange w:id="211" w:author="Microsoft Office User" w:date="2021-09-13T16:14:00Z">
                  <w:rPr>
                    <w:rStyle w:val="hps"/>
                    <w:rFonts w:ascii="Arial" w:hAnsi="Arial" w:cs="Arial"/>
                    <w:sz w:val="18"/>
                    <w:szCs w:val="18"/>
                    <w:lang w:val="en"/>
                  </w:rPr>
                </w:rPrChange>
              </w:rPr>
              <w:t>(</w:t>
            </w:r>
            <w:r w:rsidR="00E560DE" w:rsidRPr="006803A2">
              <w:rPr>
                <w:rStyle w:val="hps"/>
                <w:rFonts w:ascii="Arial" w:hAnsi="Arial" w:cs="Arial"/>
                <w:b/>
                <w:sz w:val="18"/>
                <w:szCs w:val="18"/>
                <w:lang w:val="en"/>
                <w:rPrChange w:id="212" w:author="Microsoft Office User" w:date="2021-09-13T16:14:00Z">
                  <w:rPr>
                    <w:rStyle w:val="hps"/>
                    <w:rFonts w:ascii="Arial" w:hAnsi="Arial" w:cs="Arial"/>
                    <w:b/>
                    <w:sz w:val="18"/>
                    <w:szCs w:val="18"/>
                    <w:lang w:val="en"/>
                  </w:rPr>
                </w:rPrChange>
              </w:rPr>
              <w:t>Poland, Italy, Hungary</w:t>
            </w:r>
            <w:r w:rsidR="00E560DE" w:rsidRPr="006803A2">
              <w:rPr>
                <w:rFonts w:ascii="Arial" w:hAnsi="Arial" w:cs="Arial"/>
                <w:sz w:val="18"/>
                <w:szCs w:val="18"/>
                <w:lang w:val="en"/>
                <w:rPrChange w:id="213" w:author="Microsoft Office User" w:date="2021-09-13T16:14:00Z">
                  <w:rPr>
                    <w:rFonts w:ascii="Arial" w:hAnsi="Arial" w:cs="Arial"/>
                    <w:sz w:val="18"/>
                    <w:szCs w:val="18"/>
                    <w:lang w:val="en"/>
                  </w:rPr>
                </w:rPrChange>
              </w:rPr>
              <w:t>)</w:t>
            </w:r>
            <w:r w:rsidR="00DC0F2E" w:rsidRPr="006803A2">
              <w:rPr>
                <w:rStyle w:val="jlqj4b"/>
                <w:rFonts w:ascii="Arial" w:hAnsi="Arial" w:cs="Arial"/>
                <w:sz w:val="18"/>
                <w:szCs w:val="18"/>
                <w:lang w:val="en"/>
                <w:rPrChange w:id="214" w:author="Microsoft Office User" w:date="2021-09-13T16:14:00Z">
                  <w:rPr>
                    <w:rStyle w:val="jlqj4b"/>
                    <w:rFonts w:ascii="Arial" w:hAnsi="Arial" w:cs="Arial"/>
                    <w:sz w:val="18"/>
                    <w:szCs w:val="18"/>
                    <w:lang w:val="en"/>
                  </w:rPr>
                </w:rPrChange>
              </w:rPr>
              <w:t xml:space="preserve"> conducted by</w:t>
            </w:r>
            <w:r w:rsidR="00E560DE" w:rsidRPr="006803A2">
              <w:rPr>
                <w:rStyle w:val="jlqj4b"/>
                <w:rFonts w:ascii="Arial" w:hAnsi="Arial" w:cs="Arial"/>
                <w:sz w:val="18"/>
                <w:szCs w:val="18"/>
                <w:lang w:val="en"/>
                <w:rPrChange w:id="215" w:author="Microsoft Office User" w:date="2021-09-13T16:14:00Z">
                  <w:rPr>
                    <w:rStyle w:val="jlqj4b"/>
                    <w:rFonts w:ascii="Arial" w:hAnsi="Arial" w:cs="Arial"/>
                    <w:sz w:val="18"/>
                    <w:szCs w:val="18"/>
                    <w:lang w:val="en"/>
                  </w:rPr>
                </w:rPrChange>
              </w:rPr>
              <w:t>:</w:t>
            </w:r>
            <w:r w:rsidR="00DC0F2E" w:rsidRPr="006803A2">
              <w:rPr>
                <w:rStyle w:val="jlqj4b"/>
                <w:rFonts w:ascii="Arial" w:hAnsi="Arial" w:cs="Arial"/>
                <w:sz w:val="18"/>
                <w:szCs w:val="18"/>
                <w:lang w:val="en"/>
                <w:rPrChange w:id="216" w:author="Microsoft Office User" w:date="2021-09-13T16:14:00Z">
                  <w:rPr>
                    <w:rStyle w:val="jlqj4b"/>
                    <w:rFonts w:ascii="Arial" w:hAnsi="Arial" w:cs="Arial"/>
                    <w:sz w:val="18"/>
                    <w:szCs w:val="18"/>
                    <w:lang w:val="en"/>
                  </w:rPr>
                </w:rPrChange>
              </w:rPr>
              <w:t xml:space="preserve"> a team from Perugia (Italy), </w:t>
            </w:r>
            <w:r w:rsidR="00E560DE" w:rsidRPr="006803A2">
              <w:rPr>
                <w:rStyle w:val="jlqj4b"/>
                <w:rFonts w:ascii="Arial" w:hAnsi="Arial" w:cs="Arial"/>
                <w:sz w:val="18"/>
                <w:szCs w:val="18"/>
                <w:lang w:val="en"/>
                <w:rPrChange w:id="217" w:author="Microsoft Office User" w:date="2021-09-13T16:14:00Z">
                  <w:rPr>
                    <w:rStyle w:val="jlqj4b"/>
                    <w:rFonts w:ascii="Arial" w:hAnsi="Arial" w:cs="Arial"/>
                    <w:sz w:val="18"/>
                    <w:szCs w:val="18"/>
                    <w:lang w:val="en"/>
                  </w:rPr>
                </w:rPrChange>
              </w:rPr>
              <w:t xml:space="preserve">a team from </w:t>
            </w:r>
            <w:r w:rsidR="00DC0F2E" w:rsidRPr="006803A2">
              <w:rPr>
                <w:rStyle w:val="jlqj4b"/>
                <w:rFonts w:ascii="Arial" w:hAnsi="Arial" w:cs="Arial"/>
                <w:sz w:val="18"/>
                <w:szCs w:val="18"/>
                <w:lang w:val="en"/>
                <w:rPrChange w:id="218" w:author="Microsoft Office User" w:date="2021-09-13T16:14:00Z">
                  <w:rPr>
                    <w:rStyle w:val="jlqj4b"/>
                    <w:rFonts w:ascii="Arial" w:hAnsi="Arial" w:cs="Arial"/>
                    <w:sz w:val="18"/>
                    <w:szCs w:val="18"/>
                    <w:lang w:val="en"/>
                  </w:rPr>
                </w:rPrChange>
              </w:rPr>
              <w:t xml:space="preserve">Budapest (Hungary), </w:t>
            </w:r>
            <w:r w:rsidR="00E560DE" w:rsidRPr="006803A2">
              <w:rPr>
                <w:rStyle w:val="jlqj4b"/>
                <w:rFonts w:ascii="Arial" w:hAnsi="Arial" w:cs="Arial"/>
                <w:sz w:val="18"/>
                <w:szCs w:val="18"/>
                <w:lang w:val="en"/>
                <w:rPrChange w:id="219" w:author="Microsoft Office User" w:date="2021-09-13T16:14:00Z">
                  <w:rPr>
                    <w:rStyle w:val="jlqj4b"/>
                    <w:rFonts w:ascii="Arial" w:hAnsi="Arial" w:cs="Arial"/>
                    <w:sz w:val="18"/>
                    <w:szCs w:val="18"/>
                    <w:lang w:val="en"/>
                  </w:rPr>
                </w:rPrChange>
              </w:rPr>
              <w:t xml:space="preserve">a team from </w:t>
            </w:r>
            <w:r w:rsidR="00DC0F2E" w:rsidRPr="006803A2">
              <w:rPr>
                <w:rStyle w:val="jlqj4b"/>
                <w:rFonts w:ascii="Arial" w:hAnsi="Arial" w:cs="Arial"/>
                <w:sz w:val="18"/>
                <w:szCs w:val="18"/>
                <w:lang w:val="en"/>
                <w:rPrChange w:id="220" w:author="Microsoft Office User" w:date="2021-09-13T16:14:00Z">
                  <w:rPr>
                    <w:rStyle w:val="jlqj4b"/>
                    <w:rFonts w:ascii="Arial" w:hAnsi="Arial" w:cs="Arial"/>
                    <w:sz w:val="18"/>
                    <w:szCs w:val="18"/>
                    <w:lang w:val="en"/>
                  </w:rPr>
                </w:rPrChange>
              </w:rPr>
              <w:t>Warsaw</w:t>
            </w:r>
            <w:r w:rsidR="00DC0F2E" w:rsidRPr="006803A2">
              <w:rPr>
                <w:rFonts w:ascii="Arial" w:hAnsi="Arial" w:cs="Arial"/>
                <w:sz w:val="18"/>
                <w:szCs w:val="18"/>
                <w:rPrChange w:id="221" w:author="Microsoft Office User" w:date="2021-09-13T16:14:00Z">
                  <w:rPr>
                    <w:rFonts w:ascii="Arial" w:hAnsi="Arial" w:cs="Arial"/>
                    <w:sz w:val="18"/>
                    <w:szCs w:val="18"/>
                  </w:rPr>
                </w:rPrChange>
              </w:rPr>
              <w:t xml:space="preserve"> </w:t>
            </w:r>
            <w:r w:rsidR="00DC0F2E" w:rsidRPr="006803A2">
              <w:rPr>
                <w:rStyle w:val="hps"/>
                <w:rFonts w:ascii="Arial" w:hAnsi="Arial" w:cs="Arial"/>
                <w:sz w:val="18"/>
                <w:szCs w:val="18"/>
                <w:lang w:val="en"/>
                <w:rPrChange w:id="222" w:author="Microsoft Office User" w:date="2021-09-13T16:14:00Z">
                  <w:rPr>
                    <w:rStyle w:val="hps"/>
                    <w:rFonts w:ascii="Arial" w:hAnsi="Arial" w:cs="Arial"/>
                    <w:sz w:val="18"/>
                    <w:szCs w:val="18"/>
                    <w:lang w:val="en"/>
                  </w:rPr>
                </w:rPrChange>
              </w:rPr>
              <w:t>(</w:t>
            </w:r>
            <w:r w:rsidR="00DC0F2E" w:rsidRPr="006803A2">
              <w:rPr>
                <w:rStyle w:val="hps"/>
                <w:rFonts w:ascii="Arial" w:hAnsi="Arial" w:cs="Arial"/>
                <w:b/>
                <w:sz w:val="18"/>
                <w:szCs w:val="18"/>
                <w:lang w:val="en"/>
                <w:rPrChange w:id="223" w:author="Microsoft Office User" w:date="2021-09-13T16:14:00Z">
                  <w:rPr>
                    <w:rStyle w:val="hps"/>
                    <w:rFonts w:ascii="Arial" w:hAnsi="Arial" w:cs="Arial"/>
                    <w:b/>
                    <w:sz w:val="18"/>
                    <w:szCs w:val="18"/>
                    <w:lang w:val="en"/>
                  </w:rPr>
                </w:rPrChange>
              </w:rPr>
              <w:t>Poland</w:t>
            </w:r>
            <w:r w:rsidR="00DC0F2E" w:rsidRPr="006803A2">
              <w:rPr>
                <w:rFonts w:ascii="Arial" w:hAnsi="Arial" w:cs="Arial"/>
                <w:sz w:val="18"/>
                <w:szCs w:val="18"/>
                <w:lang w:val="en"/>
                <w:rPrChange w:id="224" w:author="Microsoft Office User" w:date="2021-09-13T16:14:00Z">
                  <w:rPr>
                    <w:rFonts w:ascii="Arial" w:hAnsi="Arial" w:cs="Arial"/>
                    <w:sz w:val="18"/>
                    <w:szCs w:val="18"/>
                    <w:lang w:val="en"/>
                  </w:rPr>
                </w:rPrChange>
              </w:rPr>
              <w:t>)</w:t>
            </w:r>
            <w:r w:rsidR="00DC0F2E" w:rsidRPr="006803A2">
              <w:rPr>
                <w:rStyle w:val="hps"/>
                <w:rFonts w:ascii="Arial" w:hAnsi="Arial" w:cs="Arial"/>
                <w:sz w:val="18"/>
                <w:szCs w:val="18"/>
                <w:lang w:val="en"/>
                <w:rPrChange w:id="225" w:author="Microsoft Office User" w:date="2021-09-13T16:14:00Z">
                  <w:rPr>
                    <w:rStyle w:val="hps"/>
                    <w:rFonts w:ascii="Arial" w:hAnsi="Arial" w:cs="Arial"/>
                    <w:sz w:val="18"/>
                    <w:szCs w:val="18"/>
                    <w:lang w:val="en"/>
                  </w:rPr>
                </w:rPrChange>
              </w:rPr>
              <w:t xml:space="preserve"> </w:t>
            </w:r>
            <w:r w:rsidRPr="006803A2">
              <w:rPr>
                <w:rFonts w:ascii="Arial" w:hAnsi="Arial" w:cs="Arial"/>
                <w:sz w:val="18"/>
                <w:szCs w:val="18"/>
                <w:lang w:val="en"/>
                <w:rPrChange w:id="226" w:author="Microsoft Office User" w:date="2021-09-13T16:14:00Z">
                  <w:rPr>
                    <w:rFonts w:ascii="Arial" w:hAnsi="Arial" w:cs="Arial"/>
                    <w:sz w:val="18"/>
                    <w:szCs w:val="18"/>
                    <w:lang w:val="en"/>
                  </w:rPr>
                </w:rPrChange>
              </w:rPr>
              <w:t xml:space="preserve">, from  </w:t>
            </w:r>
            <w:r w:rsidR="00DC0F2E" w:rsidRPr="006803A2">
              <w:rPr>
                <w:rFonts w:ascii="Arial" w:hAnsi="Arial" w:cs="Arial"/>
                <w:sz w:val="18"/>
                <w:szCs w:val="18"/>
                <w:lang w:val="en"/>
                <w:rPrChange w:id="227" w:author="Microsoft Office User" w:date="2021-09-13T16:14:00Z">
                  <w:rPr>
                    <w:rFonts w:ascii="Arial" w:hAnsi="Arial" w:cs="Arial"/>
                    <w:sz w:val="18"/>
                    <w:szCs w:val="18"/>
                    <w:lang w:val="en"/>
                  </w:rPr>
                </w:rPrChange>
              </w:rPr>
              <w:t>10.03.2021</w:t>
            </w:r>
            <w:r w:rsidRPr="006803A2">
              <w:rPr>
                <w:rFonts w:ascii="Arial" w:hAnsi="Arial" w:cs="Arial"/>
                <w:sz w:val="18"/>
                <w:szCs w:val="18"/>
                <w:lang w:val="en"/>
                <w:rPrChange w:id="228" w:author="Microsoft Office User" w:date="2021-09-13T16:14:00Z">
                  <w:rPr>
                    <w:rFonts w:ascii="Arial" w:hAnsi="Arial" w:cs="Arial"/>
                    <w:sz w:val="18"/>
                    <w:szCs w:val="18"/>
                    <w:lang w:val="en"/>
                  </w:rPr>
                </w:rPrChange>
              </w:rPr>
              <w:t xml:space="preserve">  to </w:t>
            </w:r>
            <w:r w:rsidR="00DC0F2E" w:rsidRPr="006803A2">
              <w:rPr>
                <w:rFonts w:ascii="Arial" w:hAnsi="Arial" w:cs="Arial"/>
                <w:sz w:val="18"/>
                <w:szCs w:val="18"/>
                <w:lang w:val="en"/>
                <w:rPrChange w:id="229" w:author="Microsoft Office User" w:date="2021-09-13T16:14:00Z">
                  <w:rPr>
                    <w:rFonts w:ascii="Arial" w:hAnsi="Arial" w:cs="Arial"/>
                    <w:sz w:val="18"/>
                    <w:szCs w:val="18"/>
                    <w:lang w:val="en"/>
                  </w:rPr>
                </w:rPrChange>
              </w:rPr>
              <w:t>05.05.2021</w:t>
            </w:r>
            <w:r w:rsidRPr="006803A2">
              <w:rPr>
                <w:rFonts w:ascii="Arial" w:hAnsi="Arial" w:cs="Arial"/>
                <w:sz w:val="18"/>
                <w:szCs w:val="18"/>
                <w:lang w:val="en"/>
                <w:rPrChange w:id="230" w:author="Microsoft Office User" w:date="2021-09-13T16:14:00Z">
                  <w:rPr>
                    <w:rFonts w:ascii="Arial" w:hAnsi="Arial" w:cs="Arial"/>
                    <w:sz w:val="18"/>
                    <w:szCs w:val="18"/>
                    <w:lang w:val="en"/>
                  </w:rPr>
                </w:rPrChange>
              </w:rPr>
              <w:br/>
            </w:r>
            <w:r w:rsidRPr="006803A2">
              <w:rPr>
                <w:rStyle w:val="hps"/>
                <w:rFonts w:ascii="Arial" w:hAnsi="Arial" w:cs="Arial"/>
                <w:b/>
                <w:sz w:val="18"/>
                <w:szCs w:val="18"/>
                <w:lang w:val="en"/>
                <w:rPrChange w:id="231" w:author="Microsoft Office User" w:date="2021-09-13T16:14:00Z">
                  <w:rPr>
                    <w:rStyle w:val="hps"/>
                    <w:rFonts w:ascii="Arial" w:hAnsi="Arial" w:cs="Arial"/>
                    <w:b/>
                    <w:sz w:val="18"/>
                    <w:szCs w:val="18"/>
                    <w:lang w:val="en"/>
                  </w:rPr>
                </w:rPrChange>
              </w:rPr>
              <w:t>Short description:</w:t>
            </w:r>
            <w:r w:rsidRPr="006803A2">
              <w:rPr>
                <w:rStyle w:val="hps"/>
                <w:rFonts w:ascii="Arial" w:hAnsi="Arial" w:cs="Arial"/>
                <w:sz w:val="18"/>
                <w:szCs w:val="18"/>
                <w:lang w:val="en"/>
                <w:rPrChange w:id="232" w:author="Microsoft Office User" w:date="2021-09-13T16:14:00Z">
                  <w:rPr>
                    <w:rStyle w:val="hps"/>
                    <w:rFonts w:ascii="Arial" w:hAnsi="Arial" w:cs="Arial"/>
                    <w:sz w:val="18"/>
                    <w:szCs w:val="18"/>
                    <w:lang w:val="en"/>
                  </w:rPr>
                </w:rPrChange>
              </w:rPr>
              <w:t xml:space="preserve">  The aim of the event</w:t>
            </w:r>
            <w:r w:rsidR="00936085" w:rsidRPr="006803A2">
              <w:rPr>
                <w:rStyle w:val="hps"/>
                <w:rFonts w:ascii="Arial" w:hAnsi="Arial" w:cs="Arial"/>
                <w:sz w:val="18"/>
                <w:szCs w:val="18"/>
                <w:lang w:val="en"/>
                <w:rPrChange w:id="233" w:author="Microsoft Office User" w:date="2021-09-13T16:14:00Z">
                  <w:rPr>
                    <w:rStyle w:val="hps"/>
                    <w:rFonts w:ascii="Arial" w:hAnsi="Arial" w:cs="Arial"/>
                    <w:sz w:val="18"/>
                    <w:szCs w:val="18"/>
                    <w:lang w:val="en"/>
                  </w:rPr>
                </w:rPrChange>
              </w:rPr>
              <w:t>s</w:t>
            </w:r>
            <w:r w:rsidRPr="006803A2">
              <w:rPr>
                <w:rStyle w:val="hps"/>
                <w:rFonts w:ascii="Arial" w:hAnsi="Arial" w:cs="Arial"/>
                <w:sz w:val="18"/>
                <w:szCs w:val="18"/>
                <w:lang w:val="en"/>
                <w:rPrChange w:id="234" w:author="Microsoft Office User" w:date="2021-09-13T16:14:00Z">
                  <w:rPr>
                    <w:rStyle w:val="hps"/>
                    <w:rFonts w:ascii="Arial" w:hAnsi="Arial" w:cs="Arial"/>
                    <w:sz w:val="18"/>
                    <w:szCs w:val="18"/>
                    <w:lang w:val="en"/>
                  </w:rPr>
                </w:rPrChange>
              </w:rPr>
              <w:t xml:space="preserve"> w</w:t>
            </w:r>
            <w:r w:rsidR="00936085" w:rsidRPr="006803A2">
              <w:rPr>
                <w:rStyle w:val="hps"/>
                <w:rFonts w:ascii="Arial" w:hAnsi="Arial" w:cs="Arial"/>
                <w:sz w:val="18"/>
                <w:szCs w:val="18"/>
                <w:lang w:val="en"/>
                <w:rPrChange w:id="235" w:author="Microsoft Office User" w:date="2021-09-13T16:14:00Z">
                  <w:rPr>
                    <w:rStyle w:val="hps"/>
                    <w:rFonts w:ascii="Arial" w:hAnsi="Arial" w:cs="Arial"/>
                    <w:sz w:val="18"/>
                    <w:szCs w:val="18"/>
                    <w:lang w:val="en"/>
                  </w:rPr>
                </w:rPrChange>
              </w:rPr>
              <w:t>ere Invitation of film industry professionals, trainers and commentators (related to European Union affairs) 4 days of workshops in the form of Webinars with participants. Evaluation of material samples, discussions on the presented materials, the possibility of establishing contacts between participants and professionals.</w:t>
            </w:r>
          </w:p>
          <w:p w14:paraId="4DD7CD1D" w14:textId="77777777" w:rsidR="002128AF" w:rsidRPr="006803A2" w:rsidRDefault="002128AF" w:rsidP="004463DB">
            <w:pPr>
              <w:rPr>
                <w:rFonts w:ascii="Arial" w:hAnsi="Arial" w:cs="Arial"/>
                <w:b/>
                <w:sz w:val="18"/>
                <w:szCs w:val="18"/>
                <w:rPrChange w:id="236" w:author="Microsoft Office User" w:date="2021-09-13T16:14:00Z">
                  <w:rPr>
                    <w:rFonts w:ascii="Arial" w:hAnsi="Arial" w:cs="Arial"/>
                    <w:b/>
                    <w:sz w:val="18"/>
                    <w:szCs w:val="18"/>
                  </w:rPr>
                </w:rPrChange>
              </w:rPr>
            </w:pPr>
          </w:p>
          <w:p w14:paraId="6AE4B244" w14:textId="1A52FBF0" w:rsidR="004463DB" w:rsidRPr="006803A2" w:rsidRDefault="004463DB" w:rsidP="004463DB">
            <w:pPr>
              <w:rPr>
                <w:rFonts w:ascii="Arial" w:hAnsi="Arial" w:cs="Arial"/>
                <w:b/>
                <w:bCs/>
                <w:sz w:val="18"/>
                <w:szCs w:val="18"/>
                <w:lang w:val="en"/>
                <w:rPrChange w:id="237" w:author="Microsoft Office User" w:date="2021-09-13T16:14:00Z">
                  <w:rPr>
                    <w:rFonts w:ascii="Arial" w:hAnsi="Arial" w:cs="Arial"/>
                    <w:b/>
                    <w:bCs/>
                    <w:sz w:val="18"/>
                    <w:szCs w:val="18"/>
                    <w:lang w:val="en"/>
                  </w:rPr>
                </w:rPrChange>
              </w:rPr>
            </w:pPr>
            <w:r w:rsidRPr="006803A2">
              <w:rPr>
                <w:rFonts w:ascii="Arial" w:hAnsi="Arial" w:cs="Arial"/>
                <w:b/>
                <w:sz w:val="18"/>
                <w:szCs w:val="18"/>
                <w:u w:val="single"/>
                <w:lang w:val="en" w:eastAsia="en-GB"/>
                <w:rPrChange w:id="238" w:author="Microsoft Office User" w:date="2021-09-13T16:14:00Z">
                  <w:rPr>
                    <w:rFonts w:ascii="Arial" w:hAnsi="Arial" w:cs="Arial"/>
                    <w:b/>
                    <w:sz w:val="18"/>
                    <w:szCs w:val="18"/>
                    <w:u w:val="single"/>
                    <w:lang w:val="en" w:eastAsia="en-GB"/>
                  </w:rPr>
                </w:rPrChange>
              </w:rPr>
              <w:t xml:space="preserve">Event </w:t>
            </w:r>
            <w:r w:rsidR="002128AF" w:rsidRPr="006803A2">
              <w:rPr>
                <w:rFonts w:ascii="Arial" w:hAnsi="Arial" w:cs="Arial"/>
                <w:b/>
                <w:sz w:val="18"/>
                <w:szCs w:val="18"/>
                <w:u w:val="single"/>
                <w:lang w:val="en" w:eastAsia="en-GB"/>
                <w:rPrChange w:id="239" w:author="Microsoft Office User" w:date="2021-09-13T16:14:00Z">
                  <w:rPr>
                    <w:rFonts w:ascii="Arial" w:hAnsi="Arial" w:cs="Arial"/>
                    <w:b/>
                    <w:sz w:val="18"/>
                    <w:szCs w:val="18"/>
                    <w:u w:val="single"/>
                    <w:lang w:val="en" w:eastAsia="en-GB"/>
                  </w:rPr>
                </w:rPrChange>
              </w:rPr>
              <w:t>5</w:t>
            </w:r>
            <w:r w:rsidR="00E560DE" w:rsidRPr="006803A2">
              <w:rPr>
                <w:rFonts w:ascii="Arial" w:hAnsi="Arial" w:cs="Arial"/>
                <w:b/>
                <w:sz w:val="18"/>
                <w:szCs w:val="18"/>
                <w:u w:val="single"/>
                <w:lang w:val="en" w:eastAsia="en-GB"/>
                <w:rPrChange w:id="240" w:author="Microsoft Office User" w:date="2021-09-13T16:14:00Z">
                  <w:rPr>
                    <w:rFonts w:ascii="Arial" w:hAnsi="Arial" w:cs="Arial"/>
                    <w:b/>
                    <w:sz w:val="18"/>
                    <w:szCs w:val="18"/>
                    <w:u w:val="single"/>
                    <w:lang w:val="en" w:eastAsia="en-GB"/>
                  </w:rPr>
                </w:rPrChange>
              </w:rPr>
              <w:t xml:space="preserve"> - 3rd project implementation period</w:t>
            </w:r>
            <w:r w:rsidRPr="006803A2">
              <w:rPr>
                <w:rFonts w:ascii="Arial" w:hAnsi="Arial" w:cs="Arial"/>
                <w:b/>
                <w:sz w:val="18"/>
                <w:szCs w:val="18"/>
                <w:u w:val="single"/>
                <w:lang w:val="en" w:eastAsia="en-GB"/>
                <w:rPrChange w:id="241" w:author="Microsoft Office User" w:date="2021-09-13T16:14:00Z">
                  <w:rPr>
                    <w:rFonts w:ascii="Arial" w:hAnsi="Arial" w:cs="Arial"/>
                    <w:b/>
                    <w:sz w:val="18"/>
                    <w:szCs w:val="18"/>
                    <w:u w:val="single"/>
                    <w:lang w:val="en" w:eastAsia="en-GB"/>
                  </w:rPr>
                </w:rPrChange>
              </w:rPr>
              <w:br/>
            </w:r>
            <w:r w:rsidRPr="006803A2">
              <w:rPr>
                <w:rStyle w:val="hps"/>
                <w:rFonts w:ascii="Arial" w:hAnsi="Arial" w:cs="Arial"/>
                <w:b/>
                <w:sz w:val="18"/>
                <w:szCs w:val="18"/>
                <w:lang w:val="en"/>
                <w:rPrChange w:id="242" w:author="Microsoft Office User" w:date="2021-09-13T16:14:00Z">
                  <w:rPr>
                    <w:rStyle w:val="hps"/>
                    <w:rFonts w:ascii="Arial" w:hAnsi="Arial" w:cs="Arial"/>
                    <w:b/>
                    <w:sz w:val="18"/>
                    <w:szCs w:val="18"/>
                    <w:lang w:val="en"/>
                  </w:rPr>
                </w:rPrChange>
              </w:rPr>
              <w:t>Participation</w:t>
            </w:r>
            <w:r w:rsidRPr="006803A2">
              <w:rPr>
                <w:rFonts w:ascii="Arial" w:hAnsi="Arial" w:cs="Arial"/>
                <w:b/>
                <w:sz w:val="18"/>
                <w:szCs w:val="18"/>
                <w:lang w:val="en"/>
                <w:rPrChange w:id="243" w:author="Microsoft Office User" w:date="2021-09-13T16:14:00Z">
                  <w:rPr>
                    <w:rFonts w:ascii="Arial" w:hAnsi="Arial" w:cs="Arial"/>
                    <w:b/>
                    <w:sz w:val="18"/>
                    <w:szCs w:val="18"/>
                    <w:lang w:val="en"/>
                  </w:rPr>
                </w:rPrChange>
              </w:rPr>
              <w:t>:</w:t>
            </w:r>
            <w:r w:rsidRPr="006803A2">
              <w:rPr>
                <w:rFonts w:ascii="Arial" w:hAnsi="Arial" w:cs="Arial"/>
                <w:sz w:val="18"/>
                <w:szCs w:val="18"/>
                <w:lang w:val="en"/>
                <w:rPrChange w:id="244" w:author="Microsoft Office User" w:date="2021-09-13T16:14:00Z">
                  <w:rPr>
                    <w:rFonts w:ascii="Arial" w:hAnsi="Arial" w:cs="Arial"/>
                    <w:sz w:val="18"/>
                    <w:szCs w:val="18"/>
                    <w:lang w:val="en"/>
                  </w:rPr>
                </w:rPrChange>
              </w:rPr>
              <w:t xml:space="preserve"> The event</w:t>
            </w:r>
            <w:r w:rsidR="00E560DE" w:rsidRPr="006803A2">
              <w:rPr>
                <w:rFonts w:ascii="Arial" w:hAnsi="Arial" w:cs="Arial"/>
                <w:sz w:val="18"/>
                <w:szCs w:val="18"/>
                <w:lang w:val="en"/>
                <w:rPrChange w:id="245" w:author="Microsoft Office User" w:date="2021-09-13T16:14:00Z">
                  <w:rPr>
                    <w:rFonts w:ascii="Arial" w:hAnsi="Arial" w:cs="Arial"/>
                    <w:sz w:val="18"/>
                    <w:szCs w:val="18"/>
                    <w:lang w:val="en"/>
                  </w:rPr>
                </w:rPrChange>
              </w:rPr>
              <w:t>s</w:t>
            </w:r>
            <w:r w:rsidRPr="006803A2">
              <w:rPr>
                <w:rFonts w:ascii="Arial" w:hAnsi="Arial" w:cs="Arial"/>
                <w:sz w:val="18"/>
                <w:szCs w:val="18"/>
                <w:lang w:val="en"/>
                <w:rPrChange w:id="246" w:author="Microsoft Office User" w:date="2021-09-13T16:14:00Z">
                  <w:rPr>
                    <w:rFonts w:ascii="Arial" w:hAnsi="Arial" w:cs="Arial"/>
                    <w:sz w:val="18"/>
                    <w:szCs w:val="18"/>
                    <w:lang w:val="en"/>
                  </w:rPr>
                </w:rPrChange>
              </w:rPr>
              <w:t xml:space="preserve"> involved  </w:t>
            </w:r>
            <w:r w:rsidR="00936085" w:rsidRPr="006803A2">
              <w:rPr>
                <w:rFonts w:ascii="Arial" w:hAnsi="Arial" w:cs="Arial"/>
                <w:sz w:val="18"/>
                <w:szCs w:val="18"/>
                <w:lang w:val="en"/>
                <w:rPrChange w:id="247" w:author="Microsoft Office User" w:date="2021-09-13T16:14:00Z">
                  <w:rPr>
                    <w:rFonts w:ascii="Arial" w:hAnsi="Arial" w:cs="Arial"/>
                    <w:sz w:val="18"/>
                    <w:szCs w:val="18"/>
                    <w:lang w:val="en"/>
                  </w:rPr>
                </w:rPrChange>
              </w:rPr>
              <w:t>145</w:t>
            </w:r>
            <w:r w:rsidRPr="006803A2">
              <w:rPr>
                <w:rFonts w:ascii="Arial" w:hAnsi="Arial" w:cs="Arial"/>
                <w:sz w:val="18"/>
                <w:szCs w:val="18"/>
                <w:lang w:val="en"/>
                <w:rPrChange w:id="248" w:author="Microsoft Office User" w:date="2021-09-13T16:14:00Z">
                  <w:rPr>
                    <w:rFonts w:ascii="Arial" w:hAnsi="Arial" w:cs="Arial"/>
                    <w:sz w:val="18"/>
                    <w:szCs w:val="18"/>
                    <w:lang w:val="en"/>
                  </w:rPr>
                </w:rPrChange>
              </w:rPr>
              <w:t xml:space="preserve"> </w:t>
            </w:r>
            <w:r w:rsidRPr="006803A2">
              <w:rPr>
                <w:rStyle w:val="hps"/>
                <w:rFonts w:ascii="Arial" w:hAnsi="Arial" w:cs="Arial"/>
                <w:sz w:val="18"/>
                <w:szCs w:val="18"/>
                <w:lang w:val="en"/>
                <w:rPrChange w:id="249" w:author="Microsoft Office User" w:date="2021-09-13T16:14:00Z">
                  <w:rPr>
                    <w:rStyle w:val="hps"/>
                    <w:rFonts w:ascii="Arial" w:hAnsi="Arial" w:cs="Arial"/>
                    <w:sz w:val="18"/>
                    <w:szCs w:val="18"/>
                    <w:lang w:val="en"/>
                  </w:rPr>
                </w:rPrChange>
              </w:rPr>
              <w:t xml:space="preserve">citizens, including  </w:t>
            </w:r>
            <w:r w:rsidR="00936085" w:rsidRPr="006803A2">
              <w:rPr>
                <w:rStyle w:val="hps"/>
                <w:rFonts w:ascii="Arial" w:hAnsi="Arial" w:cs="Arial"/>
                <w:sz w:val="18"/>
                <w:szCs w:val="18"/>
                <w:lang w:val="en"/>
                <w:rPrChange w:id="250" w:author="Microsoft Office User" w:date="2021-09-13T16:14:00Z">
                  <w:rPr>
                    <w:rStyle w:val="hps"/>
                    <w:rFonts w:ascii="Arial" w:hAnsi="Arial" w:cs="Arial"/>
                    <w:sz w:val="18"/>
                    <w:szCs w:val="18"/>
                    <w:lang w:val="en"/>
                  </w:rPr>
                </w:rPrChange>
              </w:rPr>
              <w:t>65</w:t>
            </w:r>
            <w:r w:rsidRPr="006803A2">
              <w:rPr>
                <w:rFonts w:ascii="Arial" w:hAnsi="Arial" w:cs="Arial"/>
                <w:sz w:val="18"/>
                <w:szCs w:val="18"/>
                <w:lang w:val="en"/>
                <w:rPrChange w:id="251" w:author="Microsoft Office User" w:date="2021-09-13T16:14:00Z">
                  <w:rPr>
                    <w:rFonts w:ascii="Arial" w:hAnsi="Arial" w:cs="Arial"/>
                    <w:sz w:val="18"/>
                    <w:szCs w:val="18"/>
                    <w:lang w:val="en"/>
                  </w:rPr>
                </w:rPrChange>
              </w:rPr>
              <w:t xml:space="preserve"> participants </w:t>
            </w:r>
            <w:r w:rsidRPr="006803A2">
              <w:rPr>
                <w:rStyle w:val="hps"/>
                <w:rFonts w:ascii="Arial" w:hAnsi="Arial" w:cs="Arial"/>
                <w:sz w:val="18"/>
                <w:szCs w:val="18"/>
                <w:lang w:val="en"/>
                <w:rPrChange w:id="252" w:author="Microsoft Office User" w:date="2021-09-13T16:14:00Z">
                  <w:rPr>
                    <w:rStyle w:val="hps"/>
                    <w:rFonts w:ascii="Arial" w:hAnsi="Arial" w:cs="Arial"/>
                    <w:sz w:val="18"/>
                    <w:szCs w:val="18"/>
                    <w:lang w:val="en"/>
                  </w:rPr>
                </w:rPrChange>
              </w:rPr>
              <w:t>from</w:t>
            </w:r>
            <w:r w:rsidRPr="006803A2">
              <w:rPr>
                <w:rFonts w:ascii="Arial" w:hAnsi="Arial" w:cs="Arial"/>
                <w:sz w:val="18"/>
                <w:szCs w:val="18"/>
                <w:lang w:val="en"/>
                <w:rPrChange w:id="253" w:author="Microsoft Office User" w:date="2021-09-13T16:14:00Z">
                  <w:rPr>
                    <w:rFonts w:ascii="Arial" w:hAnsi="Arial" w:cs="Arial"/>
                    <w:sz w:val="18"/>
                    <w:szCs w:val="18"/>
                    <w:lang w:val="en"/>
                  </w:rPr>
                </w:rPrChange>
              </w:rPr>
              <w:t xml:space="preserve"> </w:t>
            </w:r>
            <w:r w:rsidRPr="006803A2">
              <w:rPr>
                <w:rStyle w:val="hps"/>
                <w:rFonts w:ascii="Arial" w:hAnsi="Arial" w:cs="Arial"/>
                <w:sz w:val="18"/>
                <w:szCs w:val="18"/>
                <w:lang w:val="en"/>
                <w:rPrChange w:id="254" w:author="Microsoft Office User" w:date="2021-09-13T16:14:00Z">
                  <w:rPr>
                    <w:rStyle w:val="hps"/>
                    <w:rFonts w:ascii="Arial" w:hAnsi="Arial" w:cs="Arial"/>
                    <w:sz w:val="18"/>
                    <w:szCs w:val="18"/>
                    <w:lang w:val="en"/>
                  </w:rPr>
                </w:rPrChange>
              </w:rPr>
              <w:t>the cit</w:t>
            </w:r>
            <w:r w:rsidR="00E560DE" w:rsidRPr="006803A2">
              <w:rPr>
                <w:rStyle w:val="hps"/>
                <w:rFonts w:ascii="Arial" w:hAnsi="Arial" w:cs="Arial"/>
                <w:sz w:val="18"/>
                <w:szCs w:val="18"/>
                <w:lang w:val="en"/>
                <w:rPrChange w:id="255" w:author="Microsoft Office User" w:date="2021-09-13T16:14:00Z">
                  <w:rPr>
                    <w:rStyle w:val="hps"/>
                    <w:rFonts w:ascii="Arial" w:hAnsi="Arial" w:cs="Arial"/>
                    <w:sz w:val="18"/>
                    <w:szCs w:val="18"/>
                    <w:lang w:val="en"/>
                  </w:rPr>
                </w:rPrChange>
              </w:rPr>
              <w:t>ies:</w:t>
            </w:r>
            <w:r w:rsidRPr="006803A2">
              <w:rPr>
                <w:rStyle w:val="hps"/>
                <w:rFonts w:ascii="Arial" w:hAnsi="Arial" w:cs="Arial"/>
                <w:sz w:val="18"/>
                <w:szCs w:val="18"/>
                <w:lang w:val="en"/>
                <w:rPrChange w:id="256" w:author="Microsoft Office User" w:date="2021-09-13T16:14:00Z">
                  <w:rPr>
                    <w:rStyle w:val="hps"/>
                    <w:rFonts w:ascii="Arial" w:hAnsi="Arial" w:cs="Arial"/>
                    <w:sz w:val="18"/>
                    <w:szCs w:val="18"/>
                    <w:lang w:val="en"/>
                  </w:rPr>
                </w:rPrChange>
              </w:rPr>
              <w:t xml:space="preserve"> </w:t>
            </w:r>
            <w:r w:rsidR="00936085" w:rsidRPr="006803A2">
              <w:rPr>
                <w:rStyle w:val="hps"/>
                <w:rFonts w:ascii="Arial" w:hAnsi="Arial" w:cs="Arial"/>
                <w:sz w:val="18"/>
                <w:szCs w:val="18"/>
                <w:rPrChange w:id="257" w:author="Microsoft Office User" w:date="2021-09-13T16:14:00Z">
                  <w:rPr>
                    <w:rStyle w:val="hps"/>
                    <w:rFonts w:ascii="Arial" w:hAnsi="Arial" w:cs="Arial"/>
                    <w:sz w:val="18"/>
                    <w:szCs w:val="18"/>
                  </w:rPr>
                </w:rPrChange>
              </w:rPr>
              <w:t>Warszawa, Wroc</w:t>
            </w:r>
            <w:r w:rsidR="00E560DE" w:rsidRPr="006803A2">
              <w:rPr>
                <w:rStyle w:val="hps"/>
                <w:rFonts w:ascii="Arial" w:hAnsi="Arial" w:cs="Arial"/>
                <w:sz w:val="18"/>
                <w:szCs w:val="18"/>
                <w:rPrChange w:id="258" w:author="Microsoft Office User" w:date="2021-09-13T16:14:00Z">
                  <w:rPr>
                    <w:rStyle w:val="hps"/>
                    <w:rFonts w:ascii="Arial" w:hAnsi="Arial" w:cs="Arial"/>
                    <w:sz w:val="18"/>
                    <w:szCs w:val="18"/>
                  </w:rPr>
                </w:rPrChange>
              </w:rPr>
              <w:t>l</w:t>
            </w:r>
            <w:r w:rsidR="00936085" w:rsidRPr="006803A2">
              <w:rPr>
                <w:rStyle w:val="hps"/>
                <w:rFonts w:ascii="Arial" w:hAnsi="Arial" w:cs="Arial"/>
                <w:sz w:val="18"/>
                <w:szCs w:val="18"/>
                <w:rPrChange w:id="259" w:author="Microsoft Office User" w:date="2021-09-13T16:14:00Z">
                  <w:rPr>
                    <w:rStyle w:val="hps"/>
                    <w:rFonts w:ascii="Arial" w:hAnsi="Arial" w:cs="Arial"/>
                    <w:sz w:val="18"/>
                    <w:szCs w:val="18"/>
                  </w:rPr>
                </w:rPrChange>
              </w:rPr>
              <w:t xml:space="preserve">aw, </w:t>
            </w:r>
            <w:proofErr w:type="spellStart"/>
            <w:r w:rsidR="00936085" w:rsidRPr="006803A2">
              <w:rPr>
                <w:rStyle w:val="hps"/>
                <w:rFonts w:ascii="Arial" w:hAnsi="Arial" w:cs="Arial"/>
                <w:sz w:val="18"/>
                <w:szCs w:val="18"/>
                <w:rPrChange w:id="260" w:author="Microsoft Office User" w:date="2021-09-13T16:14:00Z">
                  <w:rPr>
                    <w:rStyle w:val="hps"/>
                    <w:rFonts w:ascii="Arial" w:hAnsi="Arial" w:cs="Arial"/>
                    <w:sz w:val="18"/>
                    <w:szCs w:val="18"/>
                  </w:rPr>
                </w:rPrChange>
              </w:rPr>
              <w:t>Oleśnica</w:t>
            </w:r>
            <w:proofErr w:type="spellEnd"/>
            <w:r w:rsidR="00936085" w:rsidRPr="006803A2">
              <w:rPr>
                <w:rStyle w:val="hps"/>
                <w:rFonts w:ascii="Arial" w:hAnsi="Arial" w:cs="Arial"/>
                <w:sz w:val="18"/>
                <w:szCs w:val="18"/>
                <w:rPrChange w:id="261" w:author="Microsoft Office User" w:date="2021-09-13T16:14:00Z">
                  <w:rPr>
                    <w:rStyle w:val="hps"/>
                    <w:rFonts w:ascii="Arial" w:hAnsi="Arial" w:cs="Arial"/>
                    <w:sz w:val="18"/>
                    <w:szCs w:val="18"/>
                  </w:rPr>
                </w:rPrChange>
              </w:rPr>
              <w:t xml:space="preserve">, </w:t>
            </w:r>
            <w:proofErr w:type="spellStart"/>
            <w:r w:rsidR="00936085" w:rsidRPr="006803A2">
              <w:rPr>
                <w:rStyle w:val="hps"/>
                <w:rFonts w:ascii="Arial" w:hAnsi="Arial" w:cs="Arial"/>
                <w:sz w:val="18"/>
                <w:szCs w:val="18"/>
                <w:rPrChange w:id="262" w:author="Microsoft Office User" w:date="2021-09-13T16:14:00Z">
                  <w:rPr>
                    <w:rStyle w:val="hps"/>
                    <w:rFonts w:ascii="Arial" w:hAnsi="Arial" w:cs="Arial"/>
                    <w:sz w:val="18"/>
                    <w:szCs w:val="18"/>
                  </w:rPr>
                </w:rPrChange>
              </w:rPr>
              <w:t>Długosiodło</w:t>
            </w:r>
            <w:proofErr w:type="spellEnd"/>
            <w:r w:rsidR="00936085" w:rsidRPr="006803A2">
              <w:rPr>
                <w:rStyle w:val="hps"/>
                <w:rFonts w:ascii="Arial" w:hAnsi="Arial" w:cs="Arial"/>
                <w:sz w:val="18"/>
                <w:szCs w:val="18"/>
                <w:rPrChange w:id="263" w:author="Microsoft Office User" w:date="2021-09-13T16:14:00Z">
                  <w:rPr>
                    <w:rStyle w:val="hps"/>
                    <w:rFonts w:ascii="Arial" w:hAnsi="Arial" w:cs="Arial"/>
                    <w:sz w:val="18"/>
                    <w:szCs w:val="18"/>
                  </w:rPr>
                </w:rPrChange>
              </w:rPr>
              <w:t xml:space="preserve">, </w:t>
            </w:r>
            <w:proofErr w:type="spellStart"/>
            <w:r w:rsidR="00936085" w:rsidRPr="006803A2">
              <w:rPr>
                <w:rStyle w:val="hps"/>
                <w:rFonts w:ascii="Arial" w:hAnsi="Arial" w:cs="Arial"/>
                <w:sz w:val="18"/>
                <w:szCs w:val="18"/>
                <w:rPrChange w:id="264" w:author="Microsoft Office User" w:date="2021-09-13T16:14:00Z">
                  <w:rPr>
                    <w:rStyle w:val="hps"/>
                    <w:rFonts w:ascii="Arial" w:hAnsi="Arial" w:cs="Arial"/>
                    <w:sz w:val="18"/>
                    <w:szCs w:val="18"/>
                  </w:rPr>
                </w:rPrChange>
              </w:rPr>
              <w:t>Grój</w:t>
            </w:r>
            <w:r w:rsidR="00E560DE" w:rsidRPr="006803A2">
              <w:rPr>
                <w:rStyle w:val="hps"/>
                <w:rFonts w:ascii="Arial" w:hAnsi="Arial" w:cs="Arial"/>
                <w:sz w:val="18"/>
                <w:szCs w:val="18"/>
                <w:rPrChange w:id="265" w:author="Microsoft Office User" w:date="2021-09-13T16:14:00Z">
                  <w:rPr>
                    <w:rStyle w:val="hps"/>
                    <w:rFonts w:ascii="Arial" w:hAnsi="Arial" w:cs="Arial"/>
                    <w:sz w:val="18"/>
                    <w:szCs w:val="18"/>
                  </w:rPr>
                </w:rPrChange>
              </w:rPr>
              <w:t>e</w:t>
            </w:r>
            <w:r w:rsidR="00936085" w:rsidRPr="006803A2">
              <w:rPr>
                <w:rStyle w:val="hps"/>
                <w:rFonts w:ascii="Arial" w:hAnsi="Arial" w:cs="Arial"/>
                <w:sz w:val="18"/>
                <w:szCs w:val="18"/>
                <w:rPrChange w:id="266" w:author="Microsoft Office User" w:date="2021-09-13T16:14:00Z">
                  <w:rPr>
                    <w:rStyle w:val="hps"/>
                    <w:rFonts w:ascii="Arial" w:hAnsi="Arial" w:cs="Arial"/>
                    <w:sz w:val="18"/>
                    <w:szCs w:val="18"/>
                  </w:rPr>
                </w:rPrChange>
              </w:rPr>
              <w:t>c</w:t>
            </w:r>
            <w:proofErr w:type="spellEnd"/>
            <w:r w:rsidRPr="006803A2">
              <w:rPr>
                <w:rStyle w:val="hps"/>
                <w:rFonts w:ascii="Arial" w:hAnsi="Arial" w:cs="Arial"/>
                <w:sz w:val="18"/>
                <w:szCs w:val="18"/>
                <w:lang w:val="en"/>
                <w:rPrChange w:id="267" w:author="Microsoft Office User" w:date="2021-09-13T16:14:00Z">
                  <w:rPr>
                    <w:rStyle w:val="hps"/>
                    <w:rFonts w:ascii="Arial" w:hAnsi="Arial" w:cs="Arial"/>
                    <w:sz w:val="18"/>
                    <w:szCs w:val="18"/>
                    <w:lang w:val="en"/>
                  </w:rPr>
                </w:rPrChange>
              </w:rPr>
              <w:t xml:space="preserve"> (</w:t>
            </w:r>
            <w:r w:rsidR="00936085" w:rsidRPr="006803A2">
              <w:rPr>
                <w:rStyle w:val="hps"/>
                <w:rFonts w:ascii="Arial" w:hAnsi="Arial" w:cs="Arial"/>
                <w:b/>
                <w:sz w:val="18"/>
                <w:szCs w:val="18"/>
                <w:lang w:val="en"/>
                <w:rPrChange w:id="268" w:author="Microsoft Office User" w:date="2021-09-13T16:14:00Z">
                  <w:rPr>
                    <w:rStyle w:val="hps"/>
                    <w:rFonts w:ascii="Arial" w:hAnsi="Arial" w:cs="Arial"/>
                    <w:b/>
                    <w:sz w:val="18"/>
                    <w:szCs w:val="18"/>
                    <w:lang w:val="en"/>
                  </w:rPr>
                </w:rPrChange>
              </w:rPr>
              <w:t>Poland</w:t>
            </w:r>
            <w:r w:rsidRPr="006803A2">
              <w:rPr>
                <w:rStyle w:val="hps"/>
                <w:rFonts w:ascii="Arial" w:hAnsi="Arial" w:cs="Arial"/>
                <w:sz w:val="18"/>
                <w:szCs w:val="18"/>
                <w:lang w:val="en"/>
                <w:rPrChange w:id="269" w:author="Microsoft Office User" w:date="2021-09-13T16:14:00Z">
                  <w:rPr>
                    <w:rStyle w:val="hps"/>
                    <w:rFonts w:ascii="Arial" w:hAnsi="Arial" w:cs="Arial"/>
                    <w:sz w:val="18"/>
                    <w:szCs w:val="18"/>
                    <w:lang w:val="en"/>
                  </w:rPr>
                </w:rPrChange>
              </w:rPr>
              <w:t xml:space="preserve">), </w:t>
            </w:r>
            <w:r w:rsidR="00936085" w:rsidRPr="006803A2">
              <w:rPr>
                <w:rFonts w:ascii="Arial" w:hAnsi="Arial" w:cs="Arial"/>
                <w:sz w:val="18"/>
                <w:szCs w:val="18"/>
                <w:lang w:val="en"/>
                <w:rPrChange w:id="270" w:author="Microsoft Office User" w:date="2021-09-13T16:14:00Z">
                  <w:rPr>
                    <w:rFonts w:ascii="Arial" w:hAnsi="Arial" w:cs="Arial"/>
                    <w:sz w:val="18"/>
                    <w:szCs w:val="18"/>
                    <w:lang w:val="en"/>
                  </w:rPr>
                </w:rPrChange>
              </w:rPr>
              <w:t>38</w:t>
            </w:r>
            <w:r w:rsidRPr="006803A2">
              <w:rPr>
                <w:rFonts w:ascii="Arial" w:hAnsi="Arial" w:cs="Arial"/>
                <w:sz w:val="18"/>
                <w:szCs w:val="18"/>
                <w:lang w:val="en"/>
                <w:rPrChange w:id="271" w:author="Microsoft Office User" w:date="2021-09-13T16:14:00Z">
                  <w:rPr>
                    <w:rFonts w:ascii="Arial" w:hAnsi="Arial" w:cs="Arial"/>
                    <w:sz w:val="18"/>
                    <w:szCs w:val="18"/>
                    <w:lang w:val="en"/>
                  </w:rPr>
                </w:rPrChange>
              </w:rPr>
              <w:t xml:space="preserve"> participants from the c</w:t>
            </w:r>
            <w:r w:rsidRPr="006803A2">
              <w:rPr>
                <w:rStyle w:val="hps"/>
                <w:rFonts w:ascii="Arial" w:hAnsi="Arial" w:cs="Arial"/>
                <w:sz w:val="18"/>
                <w:szCs w:val="18"/>
                <w:lang w:val="en"/>
                <w:rPrChange w:id="272" w:author="Microsoft Office User" w:date="2021-09-13T16:14:00Z">
                  <w:rPr>
                    <w:rStyle w:val="hps"/>
                    <w:rFonts w:ascii="Arial" w:hAnsi="Arial" w:cs="Arial"/>
                    <w:sz w:val="18"/>
                    <w:szCs w:val="18"/>
                    <w:lang w:val="en"/>
                  </w:rPr>
                </w:rPrChange>
              </w:rPr>
              <w:t>it</w:t>
            </w:r>
            <w:r w:rsidR="00E560DE" w:rsidRPr="006803A2">
              <w:rPr>
                <w:rStyle w:val="hps"/>
                <w:rFonts w:ascii="Arial" w:hAnsi="Arial" w:cs="Arial"/>
                <w:sz w:val="18"/>
                <w:szCs w:val="18"/>
                <w:lang w:val="en"/>
                <w:rPrChange w:id="273" w:author="Microsoft Office User" w:date="2021-09-13T16:14:00Z">
                  <w:rPr>
                    <w:rStyle w:val="hps"/>
                    <w:rFonts w:ascii="Arial" w:hAnsi="Arial" w:cs="Arial"/>
                    <w:sz w:val="18"/>
                    <w:szCs w:val="18"/>
                    <w:lang w:val="en"/>
                  </w:rPr>
                </w:rPrChange>
              </w:rPr>
              <w:t>ies:</w:t>
            </w:r>
            <w:r w:rsidRPr="006803A2">
              <w:rPr>
                <w:rFonts w:ascii="Arial" w:hAnsi="Arial" w:cs="Arial"/>
                <w:sz w:val="18"/>
                <w:szCs w:val="18"/>
                <w:lang w:val="en"/>
                <w:rPrChange w:id="274" w:author="Microsoft Office User" w:date="2021-09-13T16:14:00Z">
                  <w:rPr>
                    <w:rFonts w:ascii="Arial" w:hAnsi="Arial" w:cs="Arial"/>
                    <w:sz w:val="18"/>
                    <w:szCs w:val="18"/>
                    <w:lang w:val="en"/>
                  </w:rPr>
                </w:rPrChange>
              </w:rPr>
              <w:t xml:space="preserve"> </w:t>
            </w:r>
            <w:r w:rsidR="00936085" w:rsidRPr="006803A2">
              <w:rPr>
                <w:rStyle w:val="hps"/>
                <w:rFonts w:ascii="Arial" w:hAnsi="Arial" w:cs="Arial"/>
                <w:sz w:val="18"/>
                <w:szCs w:val="18"/>
                <w:rPrChange w:id="275" w:author="Microsoft Office User" w:date="2021-09-13T16:14:00Z">
                  <w:rPr>
                    <w:rStyle w:val="hps"/>
                    <w:rFonts w:ascii="Arial" w:hAnsi="Arial" w:cs="Arial"/>
                    <w:sz w:val="18"/>
                    <w:szCs w:val="18"/>
                  </w:rPr>
                </w:rPrChange>
              </w:rPr>
              <w:t>Perugia, A</w:t>
            </w:r>
            <w:ins w:id="276" w:author="Microsoft Office User" w:date="2021-09-10T11:40:00Z">
              <w:r w:rsidR="001F42C2" w:rsidRPr="006803A2">
                <w:rPr>
                  <w:rStyle w:val="hps"/>
                  <w:rFonts w:ascii="Arial" w:hAnsi="Arial" w:cs="Arial"/>
                  <w:sz w:val="18"/>
                  <w:szCs w:val="18"/>
                  <w:rPrChange w:id="277" w:author="Microsoft Office User" w:date="2021-09-13T16:14:00Z">
                    <w:rPr>
                      <w:rStyle w:val="hps"/>
                      <w:rFonts w:ascii="Arial" w:hAnsi="Arial" w:cs="Arial"/>
                      <w:sz w:val="18"/>
                      <w:szCs w:val="18"/>
                    </w:rPr>
                  </w:rPrChange>
                </w:rPr>
                <w:t>s</w:t>
              </w:r>
            </w:ins>
            <w:r w:rsidR="00936085" w:rsidRPr="006803A2">
              <w:rPr>
                <w:rStyle w:val="hps"/>
                <w:rFonts w:ascii="Arial" w:hAnsi="Arial" w:cs="Arial"/>
                <w:sz w:val="18"/>
                <w:szCs w:val="18"/>
                <w:rPrChange w:id="278" w:author="Microsoft Office User" w:date="2021-09-13T16:14:00Z">
                  <w:rPr>
                    <w:rStyle w:val="hps"/>
                    <w:rFonts w:ascii="Arial" w:hAnsi="Arial" w:cs="Arial"/>
                    <w:sz w:val="18"/>
                    <w:szCs w:val="18"/>
                  </w:rPr>
                </w:rPrChange>
              </w:rPr>
              <w:t>s</w:t>
            </w:r>
            <w:r w:rsidR="00E560DE" w:rsidRPr="006803A2">
              <w:rPr>
                <w:rStyle w:val="hps"/>
                <w:rFonts w:ascii="Arial" w:hAnsi="Arial" w:cs="Arial"/>
                <w:sz w:val="18"/>
                <w:szCs w:val="18"/>
                <w:rPrChange w:id="279" w:author="Microsoft Office User" w:date="2021-09-13T16:14:00Z">
                  <w:rPr>
                    <w:rStyle w:val="hps"/>
                    <w:rFonts w:ascii="Arial" w:hAnsi="Arial" w:cs="Arial"/>
                    <w:sz w:val="18"/>
                    <w:szCs w:val="18"/>
                  </w:rPr>
                </w:rPrChange>
              </w:rPr>
              <w:t>isi</w:t>
            </w:r>
            <w:r w:rsidR="00936085" w:rsidRPr="006803A2">
              <w:rPr>
                <w:rStyle w:val="hps"/>
                <w:rFonts w:ascii="Arial" w:hAnsi="Arial" w:cs="Arial"/>
                <w:sz w:val="18"/>
                <w:szCs w:val="18"/>
                <w:rPrChange w:id="280" w:author="Microsoft Office User" w:date="2021-09-13T16:14:00Z">
                  <w:rPr>
                    <w:rStyle w:val="hps"/>
                    <w:rFonts w:ascii="Arial" w:hAnsi="Arial" w:cs="Arial"/>
                    <w:sz w:val="18"/>
                    <w:szCs w:val="18"/>
                  </w:rPr>
                </w:rPrChange>
              </w:rPr>
              <w:t xml:space="preserve">, </w:t>
            </w:r>
            <w:proofErr w:type="spellStart"/>
            <w:r w:rsidR="00936085" w:rsidRPr="006803A2">
              <w:rPr>
                <w:rStyle w:val="hps"/>
                <w:rFonts w:ascii="Arial" w:hAnsi="Arial" w:cs="Arial"/>
                <w:sz w:val="18"/>
                <w:szCs w:val="18"/>
                <w:rPrChange w:id="281" w:author="Microsoft Office User" w:date="2021-09-13T16:14:00Z">
                  <w:rPr>
                    <w:rStyle w:val="hps"/>
                    <w:rFonts w:ascii="Arial" w:hAnsi="Arial" w:cs="Arial"/>
                    <w:sz w:val="18"/>
                    <w:szCs w:val="18"/>
                  </w:rPr>
                </w:rPrChange>
              </w:rPr>
              <w:t>Scansano</w:t>
            </w:r>
            <w:proofErr w:type="spellEnd"/>
            <w:r w:rsidR="00936085" w:rsidRPr="006803A2">
              <w:rPr>
                <w:rStyle w:val="hps"/>
                <w:rFonts w:ascii="Arial" w:hAnsi="Arial" w:cs="Arial"/>
                <w:sz w:val="18"/>
                <w:szCs w:val="18"/>
                <w:rPrChange w:id="282" w:author="Microsoft Office User" w:date="2021-09-13T16:14:00Z">
                  <w:rPr>
                    <w:rStyle w:val="hps"/>
                    <w:rFonts w:ascii="Arial" w:hAnsi="Arial" w:cs="Arial"/>
                    <w:sz w:val="18"/>
                    <w:szCs w:val="18"/>
                  </w:rPr>
                </w:rPrChange>
              </w:rPr>
              <w:t>, Gro</w:t>
            </w:r>
            <w:ins w:id="283" w:author="Microsoft Office User" w:date="2021-09-10T11:40:00Z">
              <w:r w:rsidR="001F42C2" w:rsidRPr="006803A2">
                <w:rPr>
                  <w:rStyle w:val="hps"/>
                  <w:rFonts w:ascii="Arial" w:hAnsi="Arial" w:cs="Arial"/>
                  <w:sz w:val="18"/>
                  <w:szCs w:val="18"/>
                  <w:rPrChange w:id="284" w:author="Microsoft Office User" w:date="2021-09-13T16:14:00Z">
                    <w:rPr>
                      <w:rStyle w:val="hps"/>
                      <w:rFonts w:ascii="Arial" w:hAnsi="Arial" w:cs="Arial"/>
                      <w:sz w:val="18"/>
                      <w:szCs w:val="18"/>
                    </w:rPr>
                  </w:rPrChange>
                </w:rPr>
                <w:t>s</w:t>
              </w:r>
            </w:ins>
            <w:r w:rsidR="00936085" w:rsidRPr="006803A2">
              <w:rPr>
                <w:rStyle w:val="hps"/>
                <w:rFonts w:ascii="Arial" w:hAnsi="Arial" w:cs="Arial"/>
                <w:sz w:val="18"/>
                <w:szCs w:val="18"/>
                <w:rPrChange w:id="285" w:author="Microsoft Office User" w:date="2021-09-13T16:14:00Z">
                  <w:rPr>
                    <w:rStyle w:val="hps"/>
                    <w:rFonts w:ascii="Arial" w:hAnsi="Arial" w:cs="Arial"/>
                    <w:sz w:val="18"/>
                    <w:szCs w:val="18"/>
                  </w:rPr>
                </w:rPrChange>
              </w:rPr>
              <w:t>set</w:t>
            </w:r>
            <w:del w:id="286" w:author="Microsoft Office User" w:date="2021-09-10T11:40:00Z">
              <w:r w:rsidR="00936085" w:rsidRPr="006803A2" w:rsidDel="001F42C2">
                <w:rPr>
                  <w:rStyle w:val="hps"/>
                  <w:rFonts w:ascii="Arial" w:hAnsi="Arial" w:cs="Arial"/>
                  <w:sz w:val="18"/>
                  <w:szCs w:val="18"/>
                  <w:rPrChange w:id="287" w:author="Microsoft Office User" w:date="2021-09-13T16:14:00Z">
                    <w:rPr>
                      <w:rStyle w:val="hps"/>
                      <w:rFonts w:ascii="Arial" w:hAnsi="Arial" w:cs="Arial"/>
                      <w:sz w:val="18"/>
                      <w:szCs w:val="18"/>
                    </w:rPr>
                  </w:rPrChange>
                </w:rPr>
                <w:delText>t</w:delText>
              </w:r>
            </w:del>
            <w:r w:rsidR="00936085" w:rsidRPr="006803A2">
              <w:rPr>
                <w:rStyle w:val="hps"/>
                <w:rFonts w:ascii="Arial" w:hAnsi="Arial" w:cs="Arial"/>
                <w:sz w:val="18"/>
                <w:szCs w:val="18"/>
                <w:rPrChange w:id="288" w:author="Microsoft Office User" w:date="2021-09-13T16:14:00Z">
                  <w:rPr>
                    <w:rStyle w:val="hps"/>
                    <w:rFonts w:ascii="Arial" w:hAnsi="Arial" w:cs="Arial"/>
                    <w:sz w:val="18"/>
                    <w:szCs w:val="18"/>
                  </w:rPr>
                </w:rPrChange>
              </w:rPr>
              <w:t>o</w:t>
            </w:r>
            <w:r w:rsidRPr="006803A2">
              <w:rPr>
                <w:rFonts w:ascii="Arial" w:hAnsi="Arial" w:cs="Arial"/>
                <w:sz w:val="18"/>
                <w:szCs w:val="18"/>
                <w:lang w:val="en"/>
                <w:rPrChange w:id="289" w:author="Microsoft Office User" w:date="2021-09-13T16:14:00Z">
                  <w:rPr>
                    <w:rFonts w:ascii="Arial" w:hAnsi="Arial" w:cs="Arial"/>
                    <w:sz w:val="18"/>
                    <w:szCs w:val="18"/>
                    <w:lang w:val="en"/>
                  </w:rPr>
                </w:rPrChange>
              </w:rPr>
              <w:t xml:space="preserve"> </w:t>
            </w:r>
            <w:r w:rsidRPr="006803A2">
              <w:rPr>
                <w:rStyle w:val="hps"/>
                <w:rFonts w:ascii="Arial" w:hAnsi="Arial" w:cs="Arial"/>
                <w:sz w:val="18"/>
                <w:szCs w:val="18"/>
                <w:lang w:val="en"/>
                <w:rPrChange w:id="290" w:author="Microsoft Office User" w:date="2021-09-13T16:14:00Z">
                  <w:rPr>
                    <w:rStyle w:val="hps"/>
                    <w:rFonts w:ascii="Arial" w:hAnsi="Arial" w:cs="Arial"/>
                    <w:sz w:val="18"/>
                    <w:szCs w:val="18"/>
                    <w:lang w:val="en"/>
                  </w:rPr>
                </w:rPrChange>
              </w:rPr>
              <w:t>(</w:t>
            </w:r>
            <w:r w:rsidR="00936085" w:rsidRPr="006803A2">
              <w:rPr>
                <w:rStyle w:val="hps"/>
                <w:rFonts w:ascii="Arial" w:hAnsi="Arial" w:cs="Arial"/>
                <w:b/>
                <w:sz w:val="18"/>
                <w:szCs w:val="18"/>
                <w:lang w:val="en"/>
                <w:rPrChange w:id="291" w:author="Microsoft Office User" w:date="2021-09-13T16:14:00Z">
                  <w:rPr>
                    <w:rStyle w:val="hps"/>
                    <w:rFonts w:ascii="Arial" w:hAnsi="Arial" w:cs="Arial"/>
                    <w:b/>
                    <w:sz w:val="18"/>
                    <w:szCs w:val="18"/>
                    <w:lang w:val="en"/>
                  </w:rPr>
                </w:rPrChange>
              </w:rPr>
              <w:t>Italy</w:t>
            </w:r>
            <w:r w:rsidRPr="006803A2">
              <w:rPr>
                <w:rStyle w:val="hps"/>
                <w:rFonts w:ascii="Arial" w:hAnsi="Arial" w:cs="Arial"/>
                <w:sz w:val="18"/>
                <w:szCs w:val="18"/>
                <w:lang w:val="en"/>
                <w:rPrChange w:id="292" w:author="Microsoft Office User" w:date="2021-09-13T16:14:00Z">
                  <w:rPr>
                    <w:rStyle w:val="hps"/>
                    <w:rFonts w:ascii="Arial" w:hAnsi="Arial" w:cs="Arial"/>
                    <w:sz w:val="18"/>
                    <w:szCs w:val="18"/>
                    <w:lang w:val="en"/>
                  </w:rPr>
                </w:rPrChange>
              </w:rPr>
              <w:t>)</w:t>
            </w:r>
            <w:r w:rsidR="00936085" w:rsidRPr="006803A2">
              <w:rPr>
                <w:rFonts w:ascii="Arial" w:hAnsi="Arial" w:cs="Arial"/>
                <w:sz w:val="18"/>
                <w:szCs w:val="18"/>
                <w:rPrChange w:id="293" w:author="Microsoft Office User" w:date="2021-09-13T16:14:00Z">
                  <w:rPr>
                    <w:rFonts w:ascii="Arial" w:hAnsi="Arial" w:cs="Arial"/>
                    <w:sz w:val="18"/>
                    <w:szCs w:val="18"/>
                  </w:rPr>
                </w:rPrChange>
              </w:rPr>
              <w:t xml:space="preserve">, 42 from the city </w:t>
            </w:r>
            <w:r w:rsidR="00E560DE" w:rsidRPr="006803A2">
              <w:rPr>
                <w:rFonts w:ascii="Arial" w:hAnsi="Arial" w:cs="Arial"/>
                <w:sz w:val="18"/>
                <w:szCs w:val="18"/>
                <w:rPrChange w:id="294" w:author="Microsoft Office User" w:date="2021-09-13T16:14:00Z">
                  <w:rPr>
                    <w:rFonts w:ascii="Arial" w:hAnsi="Arial" w:cs="Arial"/>
                    <w:sz w:val="18"/>
                    <w:szCs w:val="18"/>
                  </w:rPr>
                </w:rPrChange>
              </w:rPr>
              <w:t xml:space="preserve">of </w:t>
            </w:r>
            <w:r w:rsidR="00936085" w:rsidRPr="006803A2">
              <w:rPr>
                <w:rFonts w:ascii="Arial" w:hAnsi="Arial" w:cs="Arial"/>
                <w:sz w:val="18"/>
                <w:szCs w:val="18"/>
                <w:rPrChange w:id="295" w:author="Microsoft Office User" w:date="2021-09-13T16:14:00Z">
                  <w:rPr>
                    <w:rFonts w:ascii="Arial" w:hAnsi="Arial" w:cs="Arial"/>
                    <w:sz w:val="18"/>
                    <w:szCs w:val="18"/>
                  </w:rPr>
                </w:rPrChange>
              </w:rPr>
              <w:t xml:space="preserve">Budapest </w:t>
            </w:r>
            <w:r w:rsidR="00936085" w:rsidRPr="006803A2">
              <w:rPr>
                <w:rFonts w:ascii="Arial" w:hAnsi="Arial" w:cs="Arial"/>
                <w:b/>
                <w:bCs/>
                <w:sz w:val="18"/>
                <w:szCs w:val="18"/>
                <w:rPrChange w:id="296" w:author="Microsoft Office User" w:date="2021-09-13T16:14:00Z">
                  <w:rPr>
                    <w:rFonts w:ascii="Arial" w:hAnsi="Arial" w:cs="Arial"/>
                    <w:b/>
                    <w:bCs/>
                    <w:sz w:val="18"/>
                    <w:szCs w:val="18"/>
                  </w:rPr>
                </w:rPrChange>
              </w:rPr>
              <w:t>(Hungary)</w:t>
            </w:r>
          </w:p>
          <w:p w14:paraId="6297C7A6" w14:textId="7BE8980C" w:rsidR="004463DB" w:rsidRPr="006803A2" w:rsidRDefault="004463DB" w:rsidP="004463DB">
            <w:pPr>
              <w:rPr>
                <w:rFonts w:ascii="Arial" w:hAnsi="Arial" w:cs="Arial"/>
                <w:b/>
                <w:sz w:val="18"/>
                <w:szCs w:val="18"/>
                <w:rPrChange w:id="297" w:author="Microsoft Office User" w:date="2021-09-13T16:14:00Z">
                  <w:rPr>
                    <w:rFonts w:ascii="Arial" w:hAnsi="Arial" w:cs="Arial"/>
                    <w:b/>
                    <w:sz w:val="18"/>
                    <w:szCs w:val="18"/>
                  </w:rPr>
                </w:rPrChange>
              </w:rPr>
            </w:pPr>
            <w:r w:rsidRPr="006803A2">
              <w:rPr>
                <w:rStyle w:val="hps"/>
                <w:rFonts w:ascii="Arial" w:hAnsi="Arial" w:cs="Arial"/>
                <w:b/>
                <w:sz w:val="18"/>
                <w:szCs w:val="18"/>
                <w:lang w:val="en"/>
                <w:rPrChange w:id="298" w:author="Microsoft Office User" w:date="2021-09-13T16:14:00Z">
                  <w:rPr>
                    <w:rStyle w:val="hps"/>
                    <w:rFonts w:ascii="Arial" w:hAnsi="Arial" w:cs="Arial"/>
                    <w:b/>
                    <w:sz w:val="18"/>
                    <w:szCs w:val="18"/>
                    <w:lang w:val="en"/>
                  </w:rPr>
                </w:rPrChange>
              </w:rPr>
              <w:t>Location</w:t>
            </w:r>
            <w:r w:rsidRPr="006803A2">
              <w:rPr>
                <w:rFonts w:ascii="Arial" w:hAnsi="Arial" w:cs="Arial"/>
                <w:b/>
                <w:sz w:val="18"/>
                <w:szCs w:val="18"/>
                <w:lang w:val="en"/>
                <w:rPrChange w:id="299" w:author="Microsoft Office User" w:date="2021-09-13T16:14:00Z">
                  <w:rPr>
                    <w:rFonts w:ascii="Arial" w:hAnsi="Arial" w:cs="Arial"/>
                    <w:b/>
                    <w:sz w:val="18"/>
                    <w:szCs w:val="18"/>
                    <w:lang w:val="en"/>
                  </w:rPr>
                </w:rPrChange>
              </w:rPr>
              <w:t xml:space="preserve"> </w:t>
            </w:r>
            <w:r w:rsidRPr="006803A2">
              <w:rPr>
                <w:rStyle w:val="hps"/>
                <w:rFonts w:ascii="Arial" w:hAnsi="Arial" w:cs="Arial"/>
                <w:b/>
                <w:sz w:val="18"/>
                <w:szCs w:val="18"/>
                <w:lang w:val="en"/>
                <w:rPrChange w:id="300" w:author="Microsoft Office User" w:date="2021-09-13T16:14:00Z">
                  <w:rPr>
                    <w:rStyle w:val="hps"/>
                    <w:rFonts w:ascii="Arial" w:hAnsi="Arial" w:cs="Arial"/>
                    <w:b/>
                    <w:sz w:val="18"/>
                    <w:szCs w:val="18"/>
                    <w:lang w:val="en"/>
                  </w:rPr>
                </w:rPrChange>
              </w:rPr>
              <w:t>/ Dates</w:t>
            </w:r>
            <w:r w:rsidRPr="006803A2">
              <w:rPr>
                <w:rFonts w:ascii="Arial" w:hAnsi="Arial" w:cs="Arial"/>
                <w:b/>
                <w:sz w:val="18"/>
                <w:szCs w:val="18"/>
                <w:lang w:val="en"/>
                <w:rPrChange w:id="301" w:author="Microsoft Office User" w:date="2021-09-13T16:14:00Z">
                  <w:rPr>
                    <w:rFonts w:ascii="Arial" w:hAnsi="Arial" w:cs="Arial"/>
                    <w:b/>
                    <w:sz w:val="18"/>
                    <w:szCs w:val="18"/>
                    <w:lang w:val="en"/>
                  </w:rPr>
                </w:rPrChange>
              </w:rPr>
              <w:t>:</w:t>
            </w:r>
            <w:r w:rsidRPr="006803A2">
              <w:rPr>
                <w:rFonts w:ascii="Arial" w:hAnsi="Arial" w:cs="Arial"/>
                <w:sz w:val="18"/>
                <w:szCs w:val="18"/>
                <w:lang w:val="en"/>
                <w:rPrChange w:id="302" w:author="Microsoft Office User" w:date="2021-09-13T16:14:00Z">
                  <w:rPr>
                    <w:rFonts w:ascii="Arial" w:hAnsi="Arial" w:cs="Arial"/>
                    <w:sz w:val="18"/>
                    <w:szCs w:val="18"/>
                    <w:lang w:val="en"/>
                  </w:rPr>
                </w:rPrChange>
              </w:rPr>
              <w:t xml:space="preserve"> The event</w:t>
            </w:r>
            <w:r w:rsidR="00E560DE" w:rsidRPr="006803A2">
              <w:rPr>
                <w:rFonts w:ascii="Arial" w:hAnsi="Arial" w:cs="Arial"/>
                <w:sz w:val="18"/>
                <w:szCs w:val="18"/>
                <w:lang w:val="en"/>
                <w:rPrChange w:id="303" w:author="Microsoft Office User" w:date="2021-09-13T16:14:00Z">
                  <w:rPr>
                    <w:rFonts w:ascii="Arial" w:hAnsi="Arial" w:cs="Arial"/>
                    <w:sz w:val="18"/>
                    <w:szCs w:val="18"/>
                    <w:lang w:val="en"/>
                  </w:rPr>
                </w:rPrChange>
              </w:rPr>
              <w:t>s</w:t>
            </w:r>
            <w:r w:rsidRPr="006803A2">
              <w:rPr>
                <w:rFonts w:ascii="Arial" w:hAnsi="Arial" w:cs="Arial"/>
                <w:sz w:val="18"/>
                <w:szCs w:val="18"/>
                <w:lang w:val="en"/>
                <w:rPrChange w:id="304" w:author="Microsoft Office User" w:date="2021-09-13T16:14:00Z">
                  <w:rPr>
                    <w:rFonts w:ascii="Arial" w:hAnsi="Arial" w:cs="Arial"/>
                    <w:sz w:val="18"/>
                    <w:szCs w:val="18"/>
                    <w:lang w:val="en"/>
                  </w:rPr>
                </w:rPrChange>
              </w:rPr>
              <w:t xml:space="preserve"> took place</w:t>
            </w:r>
            <w:r w:rsidRPr="006803A2">
              <w:rPr>
                <w:rStyle w:val="hps"/>
                <w:rFonts w:ascii="Arial" w:hAnsi="Arial" w:cs="Arial"/>
                <w:sz w:val="18"/>
                <w:szCs w:val="18"/>
                <w:lang w:val="en"/>
                <w:rPrChange w:id="305" w:author="Microsoft Office User" w:date="2021-09-13T16:14:00Z">
                  <w:rPr>
                    <w:rStyle w:val="hps"/>
                    <w:rFonts w:ascii="Arial" w:hAnsi="Arial" w:cs="Arial"/>
                    <w:sz w:val="18"/>
                    <w:szCs w:val="18"/>
                    <w:lang w:val="en"/>
                  </w:rPr>
                </w:rPrChange>
              </w:rPr>
              <w:t xml:space="preserve"> </w:t>
            </w:r>
            <w:r w:rsidR="00936085" w:rsidRPr="006803A2">
              <w:rPr>
                <w:rStyle w:val="jlqj4b"/>
                <w:rFonts w:ascii="Arial" w:hAnsi="Arial" w:cs="Arial"/>
                <w:sz w:val="18"/>
                <w:szCs w:val="18"/>
                <w:lang w:val="en"/>
                <w:rPrChange w:id="306" w:author="Microsoft Office User" w:date="2021-09-13T16:14:00Z">
                  <w:rPr>
                    <w:rStyle w:val="jlqj4b"/>
                    <w:rFonts w:ascii="Arial" w:hAnsi="Arial" w:cs="Arial"/>
                    <w:sz w:val="18"/>
                    <w:szCs w:val="18"/>
                    <w:lang w:val="en"/>
                  </w:rPr>
                </w:rPrChange>
              </w:rPr>
              <w:t xml:space="preserve">on-line </w:t>
            </w:r>
            <w:r w:rsidR="00E560DE" w:rsidRPr="006803A2">
              <w:rPr>
                <w:rStyle w:val="jlqj4b"/>
                <w:rFonts w:ascii="Arial" w:hAnsi="Arial" w:cs="Arial"/>
                <w:b/>
                <w:bCs/>
                <w:sz w:val="18"/>
                <w:szCs w:val="18"/>
                <w:lang w:val="en"/>
                <w:rPrChange w:id="307" w:author="Microsoft Office User" w:date="2021-09-13T16:14:00Z">
                  <w:rPr>
                    <w:rStyle w:val="jlqj4b"/>
                    <w:rFonts w:ascii="Arial" w:hAnsi="Arial" w:cs="Arial"/>
                    <w:b/>
                    <w:bCs/>
                    <w:sz w:val="18"/>
                    <w:szCs w:val="18"/>
                    <w:lang w:val="en"/>
                  </w:rPr>
                </w:rPrChange>
              </w:rPr>
              <w:t xml:space="preserve">(Warsaw, </w:t>
            </w:r>
            <w:proofErr w:type="spellStart"/>
            <w:r w:rsidR="00E560DE" w:rsidRPr="006803A2">
              <w:rPr>
                <w:rStyle w:val="jlqj4b"/>
                <w:rFonts w:ascii="Arial" w:hAnsi="Arial" w:cs="Arial"/>
                <w:b/>
                <w:bCs/>
                <w:sz w:val="18"/>
                <w:szCs w:val="18"/>
                <w:lang w:val="en"/>
                <w:rPrChange w:id="308" w:author="Microsoft Office User" w:date="2021-09-13T16:14:00Z">
                  <w:rPr>
                    <w:rStyle w:val="jlqj4b"/>
                    <w:rFonts w:ascii="Arial" w:hAnsi="Arial" w:cs="Arial"/>
                    <w:b/>
                    <w:bCs/>
                    <w:sz w:val="18"/>
                    <w:szCs w:val="18"/>
                    <w:lang w:val="en"/>
                  </w:rPr>
                </w:rPrChange>
              </w:rPr>
              <w:t>Długosiodło</w:t>
            </w:r>
            <w:proofErr w:type="spellEnd"/>
            <w:r w:rsidR="00E560DE" w:rsidRPr="006803A2">
              <w:rPr>
                <w:rStyle w:val="jlqj4b"/>
                <w:rFonts w:ascii="Arial" w:hAnsi="Arial" w:cs="Arial"/>
                <w:b/>
                <w:bCs/>
                <w:sz w:val="18"/>
                <w:szCs w:val="18"/>
                <w:lang w:val="en"/>
                <w:rPrChange w:id="309" w:author="Microsoft Office User" w:date="2021-09-13T16:14:00Z">
                  <w:rPr>
                    <w:rStyle w:val="jlqj4b"/>
                    <w:rFonts w:ascii="Arial" w:hAnsi="Arial" w:cs="Arial"/>
                    <w:b/>
                    <w:bCs/>
                    <w:sz w:val="18"/>
                    <w:szCs w:val="18"/>
                    <w:lang w:val="en"/>
                  </w:rPr>
                </w:rPrChange>
              </w:rPr>
              <w:t xml:space="preserve">, </w:t>
            </w:r>
            <w:proofErr w:type="spellStart"/>
            <w:r w:rsidR="00E560DE" w:rsidRPr="006803A2">
              <w:rPr>
                <w:rStyle w:val="jlqj4b"/>
                <w:rFonts w:ascii="Arial" w:hAnsi="Arial" w:cs="Arial"/>
                <w:b/>
                <w:bCs/>
                <w:sz w:val="18"/>
                <w:szCs w:val="18"/>
                <w:lang w:val="en"/>
                <w:rPrChange w:id="310" w:author="Microsoft Office User" w:date="2021-09-13T16:14:00Z">
                  <w:rPr>
                    <w:rStyle w:val="jlqj4b"/>
                    <w:rFonts w:ascii="Arial" w:hAnsi="Arial" w:cs="Arial"/>
                    <w:b/>
                    <w:bCs/>
                    <w:sz w:val="18"/>
                    <w:szCs w:val="18"/>
                    <w:lang w:val="en"/>
                  </w:rPr>
                </w:rPrChange>
              </w:rPr>
              <w:t>Grójec</w:t>
            </w:r>
            <w:proofErr w:type="spellEnd"/>
            <w:r w:rsidR="00E560DE" w:rsidRPr="006803A2">
              <w:rPr>
                <w:rStyle w:val="jlqj4b"/>
                <w:rFonts w:ascii="Arial" w:hAnsi="Arial" w:cs="Arial"/>
                <w:b/>
                <w:bCs/>
                <w:sz w:val="18"/>
                <w:szCs w:val="18"/>
                <w:lang w:val="en"/>
                <w:rPrChange w:id="311" w:author="Microsoft Office User" w:date="2021-09-13T16:14:00Z">
                  <w:rPr>
                    <w:rStyle w:val="jlqj4b"/>
                    <w:rFonts w:ascii="Arial" w:hAnsi="Arial" w:cs="Arial"/>
                    <w:b/>
                    <w:bCs/>
                    <w:sz w:val="18"/>
                    <w:szCs w:val="18"/>
                    <w:lang w:val="en"/>
                  </w:rPr>
                </w:rPrChange>
              </w:rPr>
              <w:t>, Wroc</w:t>
            </w:r>
            <w:r w:rsidR="002116E7" w:rsidRPr="006803A2">
              <w:rPr>
                <w:rStyle w:val="jlqj4b"/>
                <w:rFonts w:ascii="Arial" w:hAnsi="Arial" w:cs="Arial"/>
                <w:b/>
                <w:bCs/>
                <w:sz w:val="18"/>
                <w:szCs w:val="18"/>
                <w:lang w:val="en"/>
                <w:rPrChange w:id="312" w:author="Microsoft Office User" w:date="2021-09-13T16:14:00Z">
                  <w:rPr>
                    <w:rStyle w:val="jlqj4b"/>
                    <w:rFonts w:ascii="Arial" w:hAnsi="Arial" w:cs="Arial"/>
                    <w:b/>
                    <w:bCs/>
                    <w:sz w:val="18"/>
                    <w:szCs w:val="18"/>
                    <w:lang w:val="en"/>
                  </w:rPr>
                </w:rPrChange>
              </w:rPr>
              <w:t>l</w:t>
            </w:r>
            <w:r w:rsidR="00E560DE" w:rsidRPr="006803A2">
              <w:rPr>
                <w:rStyle w:val="jlqj4b"/>
                <w:rFonts w:ascii="Arial" w:hAnsi="Arial" w:cs="Arial"/>
                <w:b/>
                <w:bCs/>
                <w:sz w:val="18"/>
                <w:szCs w:val="18"/>
                <w:lang w:val="en"/>
                <w:rPrChange w:id="313" w:author="Microsoft Office User" w:date="2021-09-13T16:14:00Z">
                  <w:rPr>
                    <w:rStyle w:val="jlqj4b"/>
                    <w:rFonts w:ascii="Arial" w:hAnsi="Arial" w:cs="Arial"/>
                    <w:b/>
                    <w:bCs/>
                    <w:sz w:val="18"/>
                    <w:szCs w:val="18"/>
                    <w:lang w:val="en"/>
                  </w:rPr>
                </w:rPrChange>
              </w:rPr>
              <w:t xml:space="preserve">aw, </w:t>
            </w:r>
            <w:proofErr w:type="spellStart"/>
            <w:r w:rsidR="00E560DE" w:rsidRPr="006803A2">
              <w:rPr>
                <w:rStyle w:val="jlqj4b"/>
                <w:rFonts w:ascii="Arial" w:hAnsi="Arial" w:cs="Arial"/>
                <w:b/>
                <w:bCs/>
                <w:sz w:val="18"/>
                <w:szCs w:val="18"/>
                <w:lang w:val="en"/>
                <w:rPrChange w:id="314" w:author="Microsoft Office User" w:date="2021-09-13T16:14:00Z">
                  <w:rPr>
                    <w:rStyle w:val="jlqj4b"/>
                    <w:rFonts w:ascii="Arial" w:hAnsi="Arial" w:cs="Arial"/>
                    <w:b/>
                    <w:bCs/>
                    <w:sz w:val="18"/>
                    <w:szCs w:val="18"/>
                    <w:lang w:val="en"/>
                  </w:rPr>
                </w:rPrChange>
              </w:rPr>
              <w:t>Oleśnica</w:t>
            </w:r>
            <w:proofErr w:type="spellEnd"/>
            <w:r w:rsidR="00E560DE" w:rsidRPr="006803A2">
              <w:rPr>
                <w:rStyle w:val="jlqj4b"/>
                <w:rFonts w:ascii="Arial" w:hAnsi="Arial" w:cs="Arial"/>
                <w:b/>
                <w:bCs/>
                <w:sz w:val="18"/>
                <w:szCs w:val="18"/>
                <w:lang w:val="en"/>
                <w:rPrChange w:id="315" w:author="Microsoft Office User" w:date="2021-09-13T16:14:00Z">
                  <w:rPr>
                    <w:rStyle w:val="jlqj4b"/>
                    <w:rFonts w:ascii="Arial" w:hAnsi="Arial" w:cs="Arial"/>
                    <w:b/>
                    <w:bCs/>
                    <w:sz w:val="18"/>
                    <w:szCs w:val="18"/>
                    <w:lang w:val="en"/>
                  </w:rPr>
                </w:rPrChange>
              </w:rPr>
              <w:t xml:space="preserve"> - Pol</w:t>
            </w:r>
            <w:r w:rsidR="002116E7" w:rsidRPr="006803A2">
              <w:rPr>
                <w:rStyle w:val="jlqj4b"/>
                <w:rFonts w:ascii="Arial" w:hAnsi="Arial" w:cs="Arial"/>
                <w:b/>
                <w:bCs/>
                <w:sz w:val="18"/>
                <w:szCs w:val="18"/>
                <w:lang w:val="en"/>
                <w:rPrChange w:id="316" w:author="Microsoft Office User" w:date="2021-09-13T16:14:00Z">
                  <w:rPr>
                    <w:rStyle w:val="jlqj4b"/>
                    <w:rFonts w:ascii="Arial" w:hAnsi="Arial" w:cs="Arial"/>
                    <w:b/>
                    <w:bCs/>
                    <w:sz w:val="18"/>
                    <w:szCs w:val="18"/>
                    <w:lang w:val="en"/>
                  </w:rPr>
                </w:rPrChange>
              </w:rPr>
              <w:t>and</w:t>
            </w:r>
            <w:r w:rsidR="00E560DE" w:rsidRPr="006803A2">
              <w:rPr>
                <w:rStyle w:val="jlqj4b"/>
                <w:rFonts w:ascii="Arial" w:hAnsi="Arial" w:cs="Arial"/>
                <w:b/>
                <w:bCs/>
                <w:sz w:val="18"/>
                <w:szCs w:val="18"/>
                <w:lang w:val="en"/>
                <w:rPrChange w:id="317" w:author="Microsoft Office User" w:date="2021-09-13T16:14:00Z">
                  <w:rPr>
                    <w:rStyle w:val="jlqj4b"/>
                    <w:rFonts w:ascii="Arial" w:hAnsi="Arial" w:cs="Arial"/>
                    <w:b/>
                    <w:bCs/>
                    <w:sz w:val="18"/>
                    <w:szCs w:val="18"/>
                    <w:lang w:val="en"/>
                  </w:rPr>
                </w:rPrChange>
              </w:rPr>
              <w:t>; Perugia, Siena, Gro</w:t>
            </w:r>
            <w:ins w:id="318" w:author="Microsoft Office User" w:date="2021-09-10T11:40:00Z">
              <w:r w:rsidR="001F42C2" w:rsidRPr="006803A2">
                <w:rPr>
                  <w:rStyle w:val="jlqj4b"/>
                  <w:rFonts w:ascii="Arial" w:hAnsi="Arial" w:cs="Arial"/>
                  <w:b/>
                  <w:bCs/>
                  <w:sz w:val="18"/>
                  <w:szCs w:val="18"/>
                  <w:lang w:val="en"/>
                  <w:rPrChange w:id="319" w:author="Microsoft Office User" w:date="2021-09-13T16:14:00Z">
                    <w:rPr>
                      <w:rStyle w:val="jlqj4b"/>
                      <w:rFonts w:ascii="Arial" w:hAnsi="Arial" w:cs="Arial"/>
                      <w:b/>
                      <w:bCs/>
                      <w:sz w:val="18"/>
                      <w:szCs w:val="18"/>
                      <w:lang w:val="en"/>
                    </w:rPr>
                  </w:rPrChange>
                </w:rPr>
                <w:t>s</w:t>
              </w:r>
            </w:ins>
            <w:r w:rsidR="00E560DE" w:rsidRPr="006803A2">
              <w:rPr>
                <w:rStyle w:val="jlqj4b"/>
                <w:rFonts w:ascii="Arial" w:hAnsi="Arial" w:cs="Arial"/>
                <w:b/>
                <w:bCs/>
                <w:sz w:val="18"/>
                <w:szCs w:val="18"/>
                <w:lang w:val="en"/>
                <w:rPrChange w:id="320" w:author="Microsoft Office User" w:date="2021-09-13T16:14:00Z">
                  <w:rPr>
                    <w:rStyle w:val="jlqj4b"/>
                    <w:rFonts w:ascii="Arial" w:hAnsi="Arial" w:cs="Arial"/>
                    <w:b/>
                    <w:bCs/>
                    <w:sz w:val="18"/>
                    <w:szCs w:val="18"/>
                    <w:lang w:val="en"/>
                  </w:rPr>
                </w:rPrChange>
              </w:rPr>
              <w:t>set</w:t>
            </w:r>
            <w:del w:id="321" w:author="Microsoft Office User" w:date="2021-09-10T11:40:00Z">
              <w:r w:rsidR="00E560DE" w:rsidRPr="006803A2" w:rsidDel="001F42C2">
                <w:rPr>
                  <w:rStyle w:val="jlqj4b"/>
                  <w:rFonts w:ascii="Arial" w:hAnsi="Arial" w:cs="Arial"/>
                  <w:b/>
                  <w:bCs/>
                  <w:sz w:val="18"/>
                  <w:szCs w:val="18"/>
                  <w:lang w:val="en"/>
                  <w:rPrChange w:id="322" w:author="Microsoft Office User" w:date="2021-09-13T16:14:00Z">
                    <w:rPr>
                      <w:rStyle w:val="jlqj4b"/>
                      <w:rFonts w:ascii="Arial" w:hAnsi="Arial" w:cs="Arial"/>
                      <w:b/>
                      <w:bCs/>
                      <w:sz w:val="18"/>
                      <w:szCs w:val="18"/>
                      <w:lang w:val="en"/>
                    </w:rPr>
                  </w:rPrChange>
                </w:rPr>
                <w:delText>t</w:delText>
              </w:r>
            </w:del>
            <w:r w:rsidR="00E560DE" w:rsidRPr="006803A2">
              <w:rPr>
                <w:rStyle w:val="jlqj4b"/>
                <w:rFonts w:ascii="Arial" w:hAnsi="Arial" w:cs="Arial"/>
                <w:b/>
                <w:bCs/>
                <w:sz w:val="18"/>
                <w:szCs w:val="18"/>
                <w:lang w:val="en"/>
                <w:rPrChange w:id="323" w:author="Microsoft Office User" w:date="2021-09-13T16:14:00Z">
                  <w:rPr>
                    <w:rStyle w:val="jlqj4b"/>
                    <w:rFonts w:ascii="Arial" w:hAnsi="Arial" w:cs="Arial"/>
                    <w:b/>
                    <w:bCs/>
                    <w:sz w:val="18"/>
                    <w:szCs w:val="18"/>
                    <w:lang w:val="en"/>
                  </w:rPr>
                </w:rPrChange>
              </w:rPr>
              <w:t>o, As</w:t>
            </w:r>
            <w:ins w:id="324" w:author="Microsoft Office User" w:date="2021-09-10T11:40:00Z">
              <w:r w:rsidR="001F42C2" w:rsidRPr="006803A2">
                <w:rPr>
                  <w:rStyle w:val="jlqj4b"/>
                  <w:rFonts w:ascii="Arial" w:hAnsi="Arial" w:cs="Arial"/>
                  <w:b/>
                  <w:bCs/>
                  <w:sz w:val="18"/>
                  <w:szCs w:val="18"/>
                  <w:lang w:val="en"/>
                  <w:rPrChange w:id="325" w:author="Microsoft Office User" w:date="2021-09-13T16:14:00Z">
                    <w:rPr>
                      <w:rStyle w:val="jlqj4b"/>
                      <w:rFonts w:ascii="Arial" w:hAnsi="Arial" w:cs="Arial"/>
                      <w:b/>
                      <w:bCs/>
                      <w:sz w:val="18"/>
                      <w:szCs w:val="18"/>
                      <w:lang w:val="en"/>
                    </w:rPr>
                  </w:rPrChange>
                </w:rPr>
                <w:t>sisi,</w:t>
              </w:r>
            </w:ins>
            <w:del w:id="326" w:author="Microsoft Office User" w:date="2021-09-10T11:40:00Z">
              <w:r w:rsidR="00E560DE" w:rsidRPr="006803A2" w:rsidDel="001F42C2">
                <w:rPr>
                  <w:rStyle w:val="jlqj4b"/>
                  <w:rFonts w:ascii="Arial" w:hAnsi="Arial" w:cs="Arial"/>
                  <w:b/>
                  <w:bCs/>
                  <w:sz w:val="18"/>
                  <w:szCs w:val="18"/>
                  <w:lang w:val="en"/>
                  <w:rPrChange w:id="327" w:author="Microsoft Office User" w:date="2021-09-13T16:14:00Z">
                    <w:rPr>
                      <w:rStyle w:val="jlqj4b"/>
                      <w:rFonts w:ascii="Arial" w:hAnsi="Arial" w:cs="Arial"/>
                      <w:b/>
                      <w:bCs/>
                      <w:sz w:val="18"/>
                      <w:szCs w:val="18"/>
                      <w:lang w:val="en"/>
                    </w:rPr>
                  </w:rPrChange>
                </w:rPr>
                <w:delText>yż,</w:delText>
              </w:r>
            </w:del>
            <w:r w:rsidR="00E560DE" w:rsidRPr="006803A2">
              <w:rPr>
                <w:rStyle w:val="jlqj4b"/>
                <w:rFonts w:ascii="Arial" w:hAnsi="Arial" w:cs="Arial"/>
                <w:b/>
                <w:bCs/>
                <w:sz w:val="18"/>
                <w:szCs w:val="18"/>
                <w:lang w:val="en"/>
                <w:rPrChange w:id="328" w:author="Microsoft Office User" w:date="2021-09-13T16:14:00Z">
                  <w:rPr>
                    <w:rStyle w:val="jlqj4b"/>
                    <w:rFonts w:ascii="Arial" w:hAnsi="Arial" w:cs="Arial"/>
                    <w:b/>
                    <w:bCs/>
                    <w:sz w:val="18"/>
                    <w:szCs w:val="18"/>
                    <w:lang w:val="en"/>
                  </w:rPr>
                </w:rPrChange>
              </w:rPr>
              <w:t xml:space="preserve"> </w:t>
            </w:r>
            <w:proofErr w:type="spellStart"/>
            <w:r w:rsidR="00E560DE" w:rsidRPr="006803A2">
              <w:rPr>
                <w:rStyle w:val="jlqj4b"/>
                <w:rFonts w:ascii="Arial" w:hAnsi="Arial" w:cs="Arial"/>
                <w:b/>
                <w:bCs/>
                <w:sz w:val="18"/>
                <w:szCs w:val="18"/>
                <w:lang w:val="en"/>
                <w:rPrChange w:id="329" w:author="Microsoft Office User" w:date="2021-09-13T16:14:00Z">
                  <w:rPr>
                    <w:rStyle w:val="jlqj4b"/>
                    <w:rFonts w:ascii="Arial" w:hAnsi="Arial" w:cs="Arial"/>
                    <w:b/>
                    <w:bCs/>
                    <w:sz w:val="18"/>
                    <w:szCs w:val="18"/>
                    <w:lang w:val="en"/>
                  </w:rPr>
                </w:rPrChange>
              </w:rPr>
              <w:t>Scansano</w:t>
            </w:r>
            <w:proofErr w:type="spellEnd"/>
            <w:r w:rsidR="00E560DE" w:rsidRPr="006803A2">
              <w:rPr>
                <w:rStyle w:val="jlqj4b"/>
                <w:rFonts w:ascii="Arial" w:hAnsi="Arial" w:cs="Arial"/>
                <w:b/>
                <w:bCs/>
                <w:sz w:val="18"/>
                <w:szCs w:val="18"/>
                <w:lang w:val="en"/>
                <w:rPrChange w:id="330" w:author="Microsoft Office User" w:date="2021-09-13T16:14:00Z">
                  <w:rPr>
                    <w:rStyle w:val="jlqj4b"/>
                    <w:rFonts w:ascii="Arial" w:hAnsi="Arial" w:cs="Arial"/>
                    <w:b/>
                    <w:bCs/>
                    <w:sz w:val="18"/>
                    <w:szCs w:val="18"/>
                    <w:lang w:val="en"/>
                  </w:rPr>
                </w:rPrChange>
              </w:rPr>
              <w:t xml:space="preserve"> – </w:t>
            </w:r>
            <w:r w:rsidR="002116E7" w:rsidRPr="006803A2">
              <w:rPr>
                <w:rStyle w:val="jlqj4b"/>
                <w:rFonts w:ascii="Arial" w:hAnsi="Arial" w:cs="Arial"/>
                <w:b/>
                <w:bCs/>
                <w:sz w:val="18"/>
                <w:szCs w:val="18"/>
                <w:lang w:val="en"/>
                <w:rPrChange w:id="331" w:author="Microsoft Office User" w:date="2021-09-13T16:14:00Z">
                  <w:rPr>
                    <w:rStyle w:val="jlqj4b"/>
                    <w:rFonts w:ascii="Arial" w:hAnsi="Arial" w:cs="Arial"/>
                    <w:b/>
                    <w:bCs/>
                    <w:sz w:val="18"/>
                    <w:szCs w:val="18"/>
                    <w:lang w:val="en"/>
                  </w:rPr>
                </w:rPrChange>
              </w:rPr>
              <w:t>Italy</w:t>
            </w:r>
            <w:r w:rsidR="00E560DE" w:rsidRPr="006803A2">
              <w:rPr>
                <w:rStyle w:val="jlqj4b"/>
                <w:rFonts w:ascii="Arial" w:hAnsi="Arial" w:cs="Arial"/>
                <w:b/>
                <w:bCs/>
                <w:sz w:val="18"/>
                <w:szCs w:val="18"/>
                <w:lang w:val="en"/>
                <w:rPrChange w:id="332" w:author="Microsoft Office User" w:date="2021-09-13T16:14:00Z">
                  <w:rPr>
                    <w:rStyle w:val="jlqj4b"/>
                    <w:rFonts w:ascii="Arial" w:hAnsi="Arial" w:cs="Arial"/>
                    <w:b/>
                    <w:bCs/>
                    <w:sz w:val="18"/>
                    <w:szCs w:val="18"/>
                    <w:lang w:val="en"/>
                  </w:rPr>
                </w:rPrChange>
              </w:rPr>
              <w:t xml:space="preserve">; Budapest – </w:t>
            </w:r>
            <w:r w:rsidR="002116E7" w:rsidRPr="006803A2">
              <w:rPr>
                <w:rStyle w:val="jlqj4b"/>
                <w:rFonts w:ascii="Arial" w:hAnsi="Arial" w:cs="Arial"/>
                <w:b/>
                <w:bCs/>
                <w:sz w:val="18"/>
                <w:szCs w:val="18"/>
                <w:lang w:val="en"/>
                <w:rPrChange w:id="333" w:author="Microsoft Office User" w:date="2021-09-13T16:14:00Z">
                  <w:rPr>
                    <w:rStyle w:val="jlqj4b"/>
                    <w:rFonts w:ascii="Arial" w:hAnsi="Arial" w:cs="Arial"/>
                    <w:b/>
                    <w:bCs/>
                    <w:sz w:val="18"/>
                    <w:szCs w:val="18"/>
                    <w:lang w:val="en"/>
                  </w:rPr>
                </w:rPrChange>
              </w:rPr>
              <w:t>Hungary</w:t>
            </w:r>
            <w:r w:rsidR="00E560DE" w:rsidRPr="006803A2">
              <w:rPr>
                <w:rStyle w:val="jlqj4b"/>
                <w:rFonts w:ascii="Arial" w:hAnsi="Arial" w:cs="Arial"/>
                <w:b/>
                <w:bCs/>
                <w:sz w:val="18"/>
                <w:szCs w:val="18"/>
                <w:lang w:val="en"/>
                <w:rPrChange w:id="334" w:author="Microsoft Office User" w:date="2021-09-13T16:14:00Z">
                  <w:rPr>
                    <w:rStyle w:val="jlqj4b"/>
                    <w:rFonts w:ascii="Arial" w:hAnsi="Arial" w:cs="Arial"/>
                    <w:b/>
                    <w:bCs/>
                    <w:sz w:val="18"/>
                    <w:szCs w:val="18"/>
                    <w:lang w:val="en"/>
                  </w:rPr>
                </w:rPrChange>
              </w:rPr>
              <w:t>)</w:t>
            </w:r>
            <w:r w:rsidRPr="006803A2">
              <w:rPr>
                <w:rFonts w:ascii="Arial" w:hAnsi="Arial" w:cs="Arial"/>
                <w:sz w:val="18"/>
                <w:szCs w:val="18"/>
                <w:lang w:val="en"/>
                <w:rPrChange w:id="335" w:author="Microsoft Office User" w:date="2021-09-13T16:14:00Z">
                  <w:rPr>
                    <w:rFonts w:ascii="Arial" w:hAnsi="Arial" w:cs="Arial"/>
                    <w:sz w:val="18"/>
                    <w:szCs w:val="18"/>
                    <w:lang w:val="en"/>
                  </w:rPr>
                </w:rPrChange>
              </w:rPr>
              <w:t xml:space="preserve">, from  </w:t>
            </w:r>
            <w:r w:rsidR="00936085" w:rsidRPr="006803A2">
              <w:rPr>
                <w:rFonts w:ascii="Arial" w:hAnsi="Arial" w:cs="Arial"/>
                <w:sz w:val="18"/>
                <w:szCs w:val="18"/>
                <w:lang w:val="en"/>
                <w:rPrChange w:id="336" w:author="Microsoft Office User" w:date="2021-09-13T16:14:00Z">
                  <w:rPr>
                    <w:rFonts w:ascii="Arial" w:hAnsi="Arial" w:cs="Arial"/>
                    <w:sz w:val="18"/>
                    <w:szCs w:val="18"/>
                    <w:lang w:val="en"/>
                  </w:rPr>
                </w:rPrChange>
              </w:rPr>
              <w:t>24.09.2020</w:t>
            </w:r>
            <w:r w:rsidRPr="006803A2">
              <w:rPr>
                <w:rFonts w:ascii="Arial" w:hAnsi="Arial" w:cs="Arial"/>
                <w:sz w:val="18"/>
                <w:szCs w:val="18"/>
                <w:lang w:val="en"/>
                <w:rPrChange w:id="337" w:author="Microsoft Office User" w:date="2021-09-13T16:14:00Z">
                  <w:rPr>
                    <w:rFonts w:ascii="Arial" w:hAnsi="Arial" w:cs="Arial"/>
                    <w:sz w:val="18"/>
                    <w:szCs w:val="18"/>
                    <w:lang w:val="en"/>
                  </w:rPr>
                </w:rPrChange>
              </w:rPr>
              <w:t xml:space="preserve">  to </w:t>
            </w:r>
            <w:r w:rsidR="00936085" w:rsidRPr="006803A2">
              <w:rPr>
                <w:rFonts w:ascii="Arial" w:hAnsi="Arial" w:cs="Arial"/>
                <w:sz w:val="18"/>
                <w:szCs w:val="18"/>
                <w:lang w:val="en"/>
                <w:rPrChange w:id="338" w:author="Microsoft Office User" w:date="2021-09-13T16:14:00Z">
                  <w:rPr>
                    <w:rFonts w:ascii="Arial" w:hAnsi="Arial" w:cs="Arial"/>
                    <w:sz w:val="18"/>
                    <w:szCs w:val="18"/>
                    <w:lang w:val="en"/>
                  </w:rPr>
                </w:rPrChange>
              </w:rPr>
              <w:t>16.06.2021</w:t>
            </w:r>
            <w:r w:rsidRPr="006803A2">
              <w:rPr>
                <w:rFonts w:ascii="Arial" w:hAnsi="Arial" w:cs="Arial"/>
                <w:sz w:val="18"/>
                <w:szCs w:val="18"/>
                <w:lang w:val="en"/>
                <w:rPrChange w:id="339" w:author="Microsoft Office User" w:date="2021-09-13T16:14:00Z">
                  <w:rPr>
                    <w:rFonts w:ascii="Arial" w:hAnsi="Arial" w:cs="Arial"/>
                    <w:sz w:val="18"/>
                    <w:szCs w:val="18"/>
                    <w:lang w:val="en"/>
                  </w:rPr>
                </w:rPrChange>
              </w:rPr>
              <w:br/>
            </w:r>
            <w:r w:rsidRPr="006803A2">
              <w:rPr>
                <w:rStyle w:val="hps"/>
                <w:rFonts w:ascii="Arial" w:hAnsi="Arial" w:cs="Arial"/>
                <w:b/>
                <w:sz w:val="18"/>
                <w:szCs w:val="18"/>
                <w:lang w:val="en"/>
                <w:rPrChange w:id="340" w:author="Microsoft Office User" w:date="2021-09-13T16:14:00Z">
                  <w:rPr>
                    <w:rStyle w:val="hps"/>
                    <w:rFonts w:ascii="Arial" w:hAnsi="Arial" w:cs="Arial"/>
                    <w:b/>
                    <w:sz w:val="18"/>
                    <w:szCs w:val="18"/>
                    <w:lang w:val="en"/>
                  </w:rPr>
                </w:rPrChange>
              </w:rPr>
              <w:t>Short description:</w:t>
            </w:r>
            <w:r w:rsidRPr="006803A2">
              <w:rPr>
                <w:rStyle w:val="hps"/>
                <w:rFonts w:ascii="Arial" w:hAnsi="Arial" w:cs="Arial"/>
                <w:sz w:val="18"/>
                <w:szCs w:val="18"/>
                <w:lang w:val="en"/>
                <w:rPrChange w:id="341" w:author="Microsoft Office User" w:date="2021-09-13T16:14:00Z">
                  <w:rPr>
                    <w:rStyle w:val="hps"/>
                    <w:rFonts w:ascii="Arial" w:hAnsi="Arial" w:cs="Arial"/>
                    <w:sz w:val="18"/>
                    <w:szCs w:val="18"/>
                    <w:lang w:val="en"/>
                  </w:rPr>
                </w:rPrChange>
              </w:rPr>
              <w:t xml:space="preserve">  The aim of the event was </w:t>
            </w:r>
            <w:r w:rsidR="00936085" w:rsidRPr="006803A2">
              <w:rPr>
                <w:rStyle w:val="jlqj4b"/>
                <w:rFonts w:ascii="Arial" w:hAnsi="Arial" w:cs="Arial"/>
                <w:sz w:val="18"/>
                <w:szCs w:val="18"/>
                <w:lang w:val="en"/>
                <w:rPrChange w:id="342" w:author="Microsoft Office User" w:date="2021-09-13T16:14:00Z">
                  <w:rPr>
                    <w:rStyle w:val="jlqj4b"/>
                    <w:rFonts w:ascii="Arial" w:hAnsi="Arial" w:cs="Arial"/>
                    <w:sz w:val="18"/>
                    <w:szCs w:val="18"/>
                    <w:lang w:val="en"/>
                  </w:rPr>
                </w:rPrChange>
              </w:rPr>
              <w:t>many months of consultations and confrontations of film, sound, text and illustrative productions of participants with professionals.</w:t>
            </w:r>
            <w:r w:rsidR="00936085" w:rsidRPr="006803A2">
              <w:rPr>
                <w:rStyle w:val="viiyi"/>
                <w:rFonts w:ascii="Arial" w:hAnsi="Arial" w:cs="Arial"/>
                <w:sz w:val="18"/>
                <w:szCs w:val="18"/>
                <w:lang w:val="en"/>
                <w:rPrChange w:id="343" w:author="Microsoft Office User" w:date="2021-09-13T16:14:00Z">
                  <w:rPr>
                    <w:rStyle w:val="viiyi"/>
                    <w:rFonts w:ascii="Arial" w:hAnsi="Arial" w:cs="Arial"/>
                    <w:sz w:val="18"/>
                    <w:szCs w:val="18"/>
                    <w:lang w:val="en"/>
                  </w:rPr>
                </w:rPrChange>
              </w:rPr>
              <w:t xml:space="preserve"> </w:t>
            </w:r>
            <w:r w:rsidR="00936085" w:rsidRPr="006803A2">
              <w:rPr>
                <w:rStyle w:val="jlqj4b"/>
                <w:rFonts w:ascii="Arial" w:hAnsi="Arial" w:cs="Arial"/>
                <w:sz w:val="18"/>
                <w:szCs w:val="18"/>
                <w:lang w:val="en"/>
                <w:rPrChange w:id="344" w:author="Microsoft Office User" w:date="2021-09-13T16:14:00Z">
                  <w:rPr>
                    <w:rStyle w:val="jlqj4b"/>
                    <w:rFonts w:ascii="Arial" w:hAnsi="Arial" w:cs="Arial"/>
                    <w:sz w:val="18"/>
                    <w:szCs w:val="18"/>
                    <w:lang w:val="en"/>
                  </w:rPr>
                </w:rPrChange>
              </w:rPr>
              <w:t>The principles of cooperation were established at study meetings and workshops.</w:t>
            </w:r>
            <w:r w:rsidR="00936085" w:rsidRPr="006803A2">
              <w:rPr>
                <w:rStyle w:val="viiyi"/>
                <w:rFonts w:ascii="Arial" w:hAnsi="Arial" w:cs="Arial"/>
                <w:sz w:val="18"/>
                <w:szCs w:val="18"/>
                <w:lang w:val="en"/>
                <w:rPrChange w:id="345" w:author="Microsoft Office User" w:date="2021-09-13T16:14:00Z">
                  <w:rPr>
                    <w:rStyle w:val="viiyi"/>
                    <w:rFonts w:ascii="Arial" w:hAnsi="Arial" w:cs="Arial"/>
                    <w:sz w:val="18"/>
                    <w:szCs w:val="18"/>
                    <w:lang w:val="en"/>
                  </w:rPr>
                </w:rPrChange>
              </w:rPr>
              <w:t xml:space="preserve"> </w:t>
            </w:r>
            <w:r w:rsidR="00936085" w:rsidRPr="006803A2">
              <w:rPr>
                <w:rStyle w:val="jlqj4b"/>
                <w:rFonts w:ascii="Arial" w:hAnsi="Arial" w:cs="Arial"/>
                <w:sz w:val="18"/>
                <w:szCs w:val="18"/>
                <w:lang w:val="en"/>
                <w:rPrChange w:id="346" w:author="Microsoft Office User" w:date="2021-09-13T16:14:00Z">
                  <w:rPr>
                    <w:rStyle w:val="jlqj4b"/>
                    <w:rFonts w:ascii="Arial" w:hAnsi="Arial" w:cs="Arial"/>
                    <w:sz w:val="18"/>
                    <w:szCs w:val="18"/>
                    <w:lang w:val="en"/>
                  </w:rPr>
                </w:rPrChange>
              </w:rPr>
              <w:t>Making a dozen films on the interpretation of individual articles of the Charter of Fundamental Rights of the European Union in the form of an artistic message</w:t>
            </w:r>
          </w:p>
          <w:p w14:paraId="73D30956" w14:textId="77777777" w:rsidR="00212540" w:rsidRPr="006803A2" w:rsidRDefault="00212540" w:rsidP="003B52C0">
            <w:pPr>
              <w:textAlignment w:val="top"/>
              <w:rPr>
                <w:rFonts w:ascii="Arial" w:hAnsi="Arial" w:cs="Arial"/>
                <w:sz w:val="18"/>
                <w:szCs w:val="18"/>
                <w:lang w:eastAsia="en-GB"/>
                <w:rPrChange w:id="347" w:author="Microsoft Office User" w:date="2021-09-13T16:14:00Z">
                  <w:rPr>
                    <w:rFonts w:ascii="Arial" w:hAnsi="Arial" w:cs="Arial"/>
                    <w:sz w:val="18"/>
                    <w:szCs w:val="18"/>
                    <w:lang w:eastAsia="en-GB"/>
                  </w:rPr>
                </w:rPrChange>
              </w:rPr>
            </w:pPr>
          </w:p>
          <w:p w14:paraId="021A26E0" w14:textId="77777777" w:rsidR="00936085" w:rsidRPr="006803A2" w:rsidRDefault="002128AF" w:rsidP="00936085">
            <w:pPr>
              <w:rPr>
                <w:rStyle w:val="hps"/>
                <w:rFonts w:ascii="Arial" w:hAnsi="Arial" w:cs="Arial"/>
                <w:sz w:val="18"/>
                <w:szCs w:val="18"/>
                <w:lang w:val="en"/>
                <w:rPrChange w:id="348" w:author="Microsoft Office User" w:date="2021-09-13T16:14:00Z">
                  <w:rPr>
                    <w:rStyle w:val="hps"/>
                    <w:rFonts w:ascii="Arial" w:hAnsi="Arial" w:cs="Arial"/>
                    <w:sz w:val="18"/>
                    <w:szCs w:val="18"/>
                    <w:lang w:val="en"/>
                  </w:rPr>
                </w:rPrChange>
              </w:rPr>
            </w:pPr>
            <w:r w:rsidRPr="006803A2">
              <w:rPr>
                <w:rFonts w:ascii="Arial" w:hAnsi="Arial" w:cs="Arial"/>
                <w:b/>
                <w:sz w:val="18"/>
                <w:szCs w:val="18"/>
                <w:u w:val="single"/>
                <w:lang w:val="en" w:eastAsia="en-GB"/>
                <w:rPrChange w:id="349" w:author="Microsoft Office User" w:date="2021-09-13T16:14:00Z">
                  <w:rPr>
                    <w:rFonts w:ascii="Arial" w:hAnsi="Arial" w:cs="Arial"/>
                    <w:b/>
                    <w:sz w:val="18"/>
                    <w:szCs w:val="18"/>
                    <w:u w:val="single"/>
                    <w:lang w:val="en" w:eastAsia="en-GB"/>
                  </w:rPr>
                </w:rPrChange>
              </w:rPr>
              <w:t>Event 6</w:t>
            </w:r>
            <w:r w:rsidR="002116E7" w:rsidRPr="006803A2">
              <w:rPr>
                <w:rFonts w:ascii="Arial" w:hAnsi="Arial" w:cs="Arial"/>
                <w:b/>
                <w:sz w:val="18"/>
                <w:szCs w:val="18"/>
                <w:u w:val="single"/>
                <w:lang w:val="en" w:eastAsia="en-GB"/>
                <w:rPrChange w:id="350" w:author="Microsoft Office User" w:date="2021-09-13T16:14:00Z">
                  <w:rPr>
                    <w:rFonts w:ascii="Arial" w:hAnsi="Arial" w:cs="Arial"/>
                    <w:b/>
                    <w:sz w:val="18"/>
                    <w:szCs w:val="18"/>
                    <w:u w:val="single"/>
                    <w:lang w:val="en" w:eastAsia="en-GB"/>
                  </w:rPr>
                </w:rPrChange>
              </w:rPr>
              <w:t xml:space="preserve"> - Completion of the project</w:t>
            </w:r>
            <w:r w:rsidRPr="006803A2">
              <w:rPr>
                <w:rFonts w:ascii="Arial" w:hAnsi="Arial" w:cs="Arial"/>
                <w:b/>
                <w:sz w:val="18"/>
                <w:szCs w:val="18"/>
                <w:u w:val="single"/>
                <w:lang w:val="en" w:eastAsia="en-GB"/>
                <w:rPrChange w:id="351" w:author="Microsoft Office User" w:date="2021-09-13T16:14:00Z">
                  <w:rPr>
                    <w:rFonts w:ascii="Arial" w:hAnsi="Arial" w:cs="Arial"/>
                    <w:b/>
                    <w:sz w:val="18"/>
                    <w:szCs w:val="18"/>
                    <w:u w:val="single"/>
                    <w:lang w:val="en" w:eastAsia="en-GB"/>
                  </w:rPr>
                </w:rPrChange>
              </w:rPr>
              <w:br/>
            </w:r>
            <w:r w:rsidRPr="006803A2">
              <w:rPr>
                <w:rStyle w:val="hps"/>
                <w:rFonts w:ascii="Arial" w:hAnsi="Arial" w:cs="Arial"/>
                <w:b/>
                <w:sz w:val="18"/>
                <w:szCs w:val="18"/>
                <w:lang w:val="en"/>
                <w:rPrChange w:id="352" w:author="Microsoft Office User" w:date="2021-09-13T16:14:00Z">
                  <w:rPr>
                    <w:rStyle w:val="hps"/>
                    <w:rFonts w:ascii="Arial" w:hAnsi="Arial" w:cs="Arial"/>
                    <w:b/>
                    <w:sz w:val="18"/>
                    <w:szCs w:val="18"/>
                    <w:lang w:val="en"/>
                  </w:rPr>
                </w:rPrChange>
              </w:rPr>
              <w:t>Participation</w:t>
            </w:r>
            <w:r w:rsidRPr="006803A2">
              <w:rPr>
                <w:rFonts w:ascii="Arial" w:hAnsi="Arial" w:cs="Arial"/>
                <w:b/>
                <w:sz w:val="18"/>
                <w:szCs w:val="18"/>
                <w:lang w:val="en"/>
                <w:rPrChange w:id="353" w:author="Microsoft Office User" w:date="2021-09-13T16:14:00Z">
                  <w:rPr>
                    <w:rFonts w:ascii="Arial" w:hAnsi="Arial" w:cs="Arial"/>
                    <w:b/>
                    <w:sz w:val="18"/>
                    <w:szCs w:val="18"/>
                    <w:lang w:val="en"/>
                  </w:rPr>
                </w:rPrChange>
              </w:rPr>
              <w:t>:</w:t>
            </w:r>
            <w:r w:rsidRPr="006803A2">
              <w:rPr>
                <w:rFonts w:ascii="Arial" w:hAnsi="Arial" w:cs="Arial"/>
                <w:sz w:val="18"/>
                <w:szCs w:val="18"/>
                <w:lang w:val="en"/>
                <w:rPrChange w:id="354" w:author="Microsoft Office User" w:date="2021-09-13T16:14:00Z">
                  <w:rPr>
                    <w:rFonts w:ascii="Arial" w:hAnsi="Arial" w:cs="Arial"/>
                    <w:sz w:val="18"/>
                    <w:szCs w:val="18"/>
                    <w:lang w:val="en"/>
                  </w:rPr>
                </w:rPrChange>
              </w:rPr>
              <w:t xml:space="preserve"> </w:t>
            </w:r>
            <w:r w:rsidR="00936085" w:rsidRPr="006803A2">
              <w:rPr>
                <w:rFonts w:ascii="Arial" w:hAnsi="Arial" w:cs="Arial"/>
                <w:sz w:val="18"/>
                <w:szCs w:val="18"/>
                <w:lang w:val="en"/>
                <w:rPrChange w:id="355" w:author="Microsoft Office User" w:date="2021-09-13T16:14:00Z">
                  <w:rPr>
                    <w:rFonts w:ascii="Arial" w:hAnsi="Arial" w:cs="Arial"/>
                    <w:sz w:val="18"/>
                    <w:szCs w:val="18"/>
                    <w:lang w:val="en"/>
                  </w:rPr>
                </w:rPrChange>
              </w:rPr>
              <w:t>The event</w:t>
            </w:r>
            <w:r w:rsidR="002116E7" w:rsidRPr="006803A2">
              <w:rPr>
                <w:rFonts w:ascii="Arial" w:hAnsi="Arial" w:cs="Arial"/>
                <w:sz w:val="18"/>
                <w:szCs w:val="18"/>
                <w:lang w:val="en"/>
                <w:rPrChange w:id="356" w:author="Microsoft Office User" w:date="2021-09-13T16:14:00Z">
                  <w:rPr>
                    <w:rFonts w:ascii="Arial" w:hAnsi="Arial" w:cs="Arial"/>
                    <w:sz w:val="18"/>
                    <w:szCs w:val="18"/>
                    <w:lang w:val="en"/>
                  </w:rPr>
                </w:rPrChange>
              </w:rPr>
              <w:t>s</w:t>
            </w:r>
            <w:r w:rsidR="00936085" w:rsidRPr="006803A2">
              <w:rPr>
                <w:rFonts w:ascii="Arial" w:hAnsi="Arial" w:cs="Arial"/>
                <w:sz w:val="18"/>
                <w:szCs w:val="18"/>
                <w:lang w:val="en"/>
                <w:rPrChange w:id="357" w:author="Microsoft Office User" w:date="2021-09-13T16:14:00Z">
                  <w:rPr>
                    <w:rFonts w:ascii="Arial" w:hAnsi="Arial" w:cs="Arial"/>
                    <w:sz w:val="18"/>
                    <w:szCs w:val="18"/>
                    <w:lang w:val="en"/>
                  </w:rPr>
                </w:rPrChange>
              </w:rPr>
              <w:t xml:space="preserve"> involved  </w:t>
            </w:r>
            <w:r w:rsidR="002116E7" w:rsidRPr="006803A2">
              <w:rPr>
                <w:rFonts w:ascii="Arial" w:hAnsi="Arial" w:cs="Arial"/>
                <w:sz w:val="18"/>
                <w:szCs w:val="18"/>
                <w:lang w:val="en"/>
                <w:rPrChange w:id="358" w:author="Microsoft Office User" w:date="2021-09-13T16:14:00Z">
                  <w:rPr>
                    <w:rFonts w:ascii="Arial" w:hAnsi="Arial" w:cs="Arial"/>
                    <w:sz w:val="18"/>
                    <w:szCs w:val="18"/>
                    <w:lang w:val="en"/>
                  </w:rPr>
                </w:rPrChange>
              </w:rPr>
              <w:t>93</w:t>
            </w:r>
            <w:r w:rsidR="00936085" w:rsidRPr="006803A2">
              <w:rPr>
                <w:rFonts w:ascii="Arial" w:hAnsi="Arial" w:cs="Arial"/>
                <w:sz w:val="18"/>
                <w:szCs w:val="18"/>
                <w:lang w:val="en"/>
                <w:rPrChange w:id="359" w:author="Microsoft Office User" w:date="2021-09-13T16:14:00Z">
                  <w:rPr>
                    <w:rFonts w:ascii="Arial" w:hAnsi="Arial" w:cs="Arial"/>
                    <w:sz w:val="18"/>
                    <w:szCs w:val="18"/>
                    <w:lang w:val="en"/>
                  </w:rPr>
                </w:rPrChange>
              </w:rPr>
              <w:t xml:space="preserve"> </w:t>
            </w:r>
            <w:r w:rsidR="00936085" w:rsidRPr="006803A2">
              <w:rPr>
                <w:rStyle w:val="hps"/>
                <w:rFonts w:ascii="Arial" w:hAnsi="Arial" w:cs="Arial"/>
                <w:sz w:val="18"/>
                <w:szCs w:val="18"/>
                <w:lang w:val="en"/>
                <w:rPrChange w:id="360" w:author="Microsoft Office User" w:date="2021-09-13T16:14:00Z">
                  <w:rPr>
                    <w:rStyle w:val="hps"/>
                    <w:rFonts w:ascii="Arial" w:hAnsi="Arial" w:cs="Arial"/>
                    <w:sz w:val="18"/>
                    <w:szCs w:val="18"/>
                    <w:lang w:val="en"/>
                  </w:rPr>
                </w:rPrChange>
              </w:rPr>
              <w:t xml:space="preserve">citizens, including  </w:t>
            </w:r>
            <w:r w:rsidR="002116E7" w:rsidRPr="006803A2">
              <w:rPr>
                <w:rStyle w:val="hps"/>
                <w:rFonts w:ascii="Arial" w:hAnsi="Arial" w:cs="Arial"/>
                <w:sz w:val="18"/>
                <w:szCs w:val="18"/>
                <w:lang w:val="en"/>
                <w:rPrChange w:id="361" w:author="Microsoft Office User" w:date="2021-09-13T16:14:00Z">
                  <w:rPr>
                    <w:rStyle w:val="hps"/>
                    <w:rFonts w:ascii="Arial" w:hAnsi="Arial" w:cs="Arial"/>
                    <w:sz w:val="18"/>
                    <w:szCs w:val="18"/>
                    <w:lang w:val="en"/>
                  </w:rPr>
                </w:rPrChange>
              </w:rPr>
              <w:t>81</w:t>
            </w:r>
            <w:r w:rsidR="00936085" w:rsidRPr="006803A2">
              <w:rPr>
                <w:rFonts w:ascii="Arial" w:hAnsi="Arial" w:cs="Arial"/>
                <w:sz w:val="18"/>
                <w:szCs w:val="18"/>
                <w:lang w:val="en"/>
                <w:rPrChange w:id="362" w:author="Microsoft Office User" w:date="2021-09-13T16:14:00Z">
                  <w:rPr>
                    <w:rFonts w:ascii="Arial" w:hAnsi="Arial" w:cs="Arial"/>
                    <w:sz w:val="18"/>
                    <w:szCs w:val="18"/>
                    <w:lang w:val="en"/>
                  </w:rPr>
                </w:rPrChange>
              </w:rPr>
              <w:t xml:space="preserve"> participants </w:t>
            </w:r>
            <w:r w:rsidR="00936085" w:rsidRPr="006803A2">
              <w:rPr>
                <w:rStyle w:val="hps"/>
                <w:rFonts w:ascii="Arial" w:hAnsi="Arial" w:cs="Arial"/>
                <w:sz w:val="18"/>
                <w:szCs w:val="18"/>
                <w:lang w:val="en"/>
                <w:rPrChange w:id="363" w:author="Microsoft Office User" w:date="2021-09-13T16:14:00Z">
                  <w:rPr>
                    <w:rStyle w:val="hps"/>
                    <w:rFonts w:ascii="Arial" w:hAnsi="Arial" w:cs="Arial"/>
                    <w:sz w:val="18"/>
                    <w:szCs w:val="18"/>
                    <w:lang w:val="en"/>
                  </w:rPr>
                </w:rPrChange>
              </w:rPr>
              <w:t>from</w:t>
            </w:r>
            <w:r w:rsidR="00936085" w:rsidRPr="006803A2">
              <w:rPr>
                <w:rFonts w:ascii="Arial" w:hAnsi="Arial" w:cs="Arial"/>
                <w:sz w:val="18"/>
                <w:szCs w:val="18"/>
                <w:lang w:val="en"/>
                <w:rPrChange w:id="364" w:author="Microsoft Office User" w:date="2021-09-13T16:14:00Z">
                  <w:rPr>
                    <w:rFonts w:ascii="Arial" w:hAnsi="Arial" w:cs="Arial"/>
                    <w:sz w:val="18"/>
                    <w:szCs w:val="18"/>
                    <w:lang w:val="en"/>
                  </w:rPr>
                </w:rPrChange>
              </w:rPr>
              <w:t xml:space="preserve"> </w:t>
            </w:r>
            <w:r w:rsidR="00936085" w:rsidRPr="006803A2">
              <w:rPr>
                <w:rStyle w:val="hps"/>
                <w:rFonts w:ascii="Arial" w:hAnsi="Arial" w:cs="Arial"/>
                <w:sz w:val="18"/>
                <w:szCs w:val="18"/>
                <w:lang w:val="en"/>
                <w:rPrChange w:id="365" w:author="Microsoft Office User" w:date="2021-09-13T16:14:00Z">
                  <w:rPr>
                    <w:rStyle w:val="hps"/>
                    <w:rFonts w:ascii="Arial" w:hAnsi="Arial" w:cs="Arial"/>
                    <w:sz w:val="18"/>
                    <w:szCs w:val="18"/>
                    <w:lang w:val="en"/>
                  </w:rPr>
                </w:rPrChange>
              </w:rPr>
              <w:t>the cit</w:t>
            </w:r>
            <w:r w:rsidR="002116E7" w:rsidRPr="006803A2">
              <w:rPr>
                <w:rStyle w:val="hps"/>
                <w:rFonts w:ascii="Arial" w:hAnsi="Arial" w:cs="Arial"/>
                <w:sz w:val="18"/>
                <w:szCs w:val="18"/>
                <w:lang w:val="en"/>
                <w:rPrChange w:id="366" w:author="Microsoft Office User" w:date="2021-09-13T16:14:00Z">
                  <w:rPr>
                    <w:rStyle w:val="hps"/>
                    <w:rFonts w:ascii="Arial" w:hAnsi="Arial" w:cs="Arial"/>
                    <w:sz w:val="18"/>
                    <w:szCs w:val="18"/>
                    <w:lang w:val="en"/>
                  </w:rPr>
                </w:rPrChange>
              </w:rPr>
              <w:t>ies:</w:t>
            </w:r>
            <w:r w:rsidR="00936085" w:rsidRPr="006803A2">
              <w:rPr>
                <w:rFonts w:ascii="Arial" w:hAnsi="Arial" w:cs="Arial"/>
                <w:sz w:val="18"/>
                <w:szCs w:val="18"/>
                <w:lang w:val="en"/>
                <w:rPrChange w:id="367" w:author="Microsoft Office User" w:date="2021-09-13T16:14:00Z">
                  <w:rPr>
                    <w:rFonts w:ascii="Arial" w:hAnsi="Arial" w:cs="Arial"/>
                    <w:sz w:val="18"/>
                    <w:szCs w:val="18"/>
                    <w:lang w:val="en"/>
                  </w:rPr>
                </w:rPrChange>
              </w:rPr>
              <w:t xml:space="preserve"> </w:t>
            </w:r>
            <w:r w:rsidR="00936085" w:rsidRPr="006803A2">
              <w:rPr>
                <w:rStyle w:val="hps"/>
                <w:rFonts w:ascii="Arial" w:hAnsi="Arial" w:cs="Arial"/>
                <w:sz w:val="18"/>
                <w:szCs w:val="18"/>
                <w:rPrChange w:id="368" w:author="Microsoft Office User" w:date="2021-09-13T16:14:00Z">
                  <w:rPr>
                    <w:rStyle w:val="hps"/>
                    <w:rFonts w:ascii="Arial" w:hAnsi="Arial" w:cs="Arial"/>
                    <w:sz w:val="18"/>
                    <w:szCs w:val="18"/>
                  </w:rPr>
                </w:rPrChange>
              </w:rPr>
              <w:t>Warsaw, Wroc</w:t>
            </w:r>
            <w:r w:rsidR="002116E7" w:rsidRPr="006803A2">
              <w:rPr>
                <w:rStyle w:val="hps"/>
                <w:rFonts w:ascii="Arial" w:hAnsi="Arial" w:cs="Arial"/>
                <w:sz w:val="18"/>
                <w:szCs w:val="18"/>
                <w:rPrChange w:id="369" w:author="Microsoft Office User" w:date="2021-09-13T16:14:00Z">
                  <w:rPr>
                    <w:rStyle w:val="hps"/>
                    <w:rFonts w:ascii="Arial" w:hAnsi="Arial" w:cs="Arial"/>
                    <w:sz w:val="18"/>
                    <w:szCs w:val="18"/>
                  </w:rPr>
                </w:rPrChange>
              </w:rPr>
              <w:t>l</w:t>
            </w:r>
            <w:r w:rsidR="00936085" w:rsidRPr="006803A2">
              <w:rPr>
                <w:rStyle w:val="hps"/>
                <w:rFonts w:ascii="Arial" w:hAnsi="Arial" w:cs="Arial"/>
                <w:sz w:val="18"/>
                <w:szCs w:val="18"/>
                <w:rPrChange w:id="370" w:author="Microsoft Office User" w:date="2021-09-13T16:14:00Z">
                  <w:rPr>
                    <w:rStyle w:val="hps"/>
                    <w:rFonts w:ascii="Arial" w:hAnsi="Arial" w:cs="Arial"/>
                    <w:sz w:val="18"/>
                    <w:szCs w:val="18"/>
                  </w:rPr>
                </w:rPrChange>
              </w:rPr>
              <w:t xml:space="preserve">aw, </w:t>
            </w:r>
            <w:proofErr w:type="spellStart"/>
            <w:r w:rsidR="00936085" w:rsidRPr="006803A2">
              <w:rPr>
                <w:rStyle w:val="hps"/>
                <w:rFonts w:ascii="Arial" w:hAnsi="Arial" w:cs="Arial"/>
                <w:sz w:val="18"/>
                <w:szCs w:val="18"/>
                <w:rPrChange w:id="371" w:author="Microsoft Office User" w:date="2021-09-13T16:14:00Z">
                  <w:rPr>
                    <w:rStyle w:val="hps"/>
                    <w:rFonts w:ascii="Arial" w:hAnsi="Arial" w:cs="Arial"/>
                    <w:sz w:val="18"/>
                    <w:szCs w:val="18"/>
                  </w:rPr>
                </w:rPrChange>
              </w:rPr>
              <w:t>Oleśnica</w:t>
            </w:r>
            <w:proofErr w:type="spellEnd"/>
            <w:r w:rsidR="00936085" w:rsidRPr="006803A2">
              <w:rPr>
                <w:rStyle w:val="hps"/>
                <w:rFonts w:ascii="Arial" w:hAnsi="Arial" w:cs="Arial"/>
                <w:sz w:val="18"/>
                <w:szCs w:val="18"/>
                <w:lang w:val="en"/>
                <w:rPrChange w:id="372" w:author="Microsoft Office User" w:date="2021-09-13T16:14:00Z">
                  <w:rPr>
                    <w:rStyle w:val="hps"/>
                    <w:rFonts w:ascii="Arial" w:hAnsi="Arial" w:cs="Arial"/>
                    <w:sz w:val="18"/>
                    <w:szCs w:val="18"/>
                    <w:lang w:val="en"/>
                  </w:rPr>
                </w:rPrChange>
              </w:rPr>
              <w:t xml:space="preserve"> (</w:t>
            </w:r>
            <w:r w:rsidR="00936085" w:rsidRPr="006803A2">
              <w:rPr>
                <w:rStyle w:val="hps"/>
                <w:rFonts w:ascii="Arial" w:hAnsi="Arial" w:cs="Arial"/>
                <w:b/>
                <w:sz w:val="18"/>
                <w:szCs w:val="18"/>
                <w:lang w:val="en"/>
                <w:rPrChange w:id="373" w:author="Microsoft Office User" w:date="2021-09-13T16:14:00Z">
                  <w:rPr>
                    <w:rStyle w:val="hps"/>
                    <w:rFonts w:ascii="Arial" w:hAnsi="Arial" w:cs="Arial"/>
                    <w:b/>
                    <w:sz w:val="18"/>
                    <w:szCs w:val="18"/>
                    <w:lang w:val="en"/>
                  </w:rPr>
                </w:rPrChange>
              </w:rPr>
              <w:t>Poland</w:t>
            </w:r>
            <w:r w:rsidR="00936085" w:rsidRPr="006803A2">
              <w:rPr>
                <w:rStyle w:val="hps"/>
                <w:rFonts w:ascii="Arial" w:hAnsi="Arial" w:cs="Arial"/>
                <w:sz w:val="18"/>
                <w:szCs w:val="18"/>
                <w:lang w:val="en"/>
                <w:rPrChange w:id="374" w:author="Microsoft Office User" w:date="2021-09-13T16:14:00Z">
                  <w:rPr>
                    <w:rStyle w:val="hps"/>
                    <w:rFonts w:ascii="Arial" w:hAnsi="Arial" w:cs="Arial"/>
                    <w:sz w:val="18"/>
                    <w:szCs w:val="18"/>
                    <w:lang w:val="en"/>
                  </w:rPr>
                </w:rPrChange>
              </w:rPr>
              <w:t xml:space="preserve">), </w:t>
            </w:r>
          </w:p>
          <w:p w14:paraId="405211F4" w14:textId="02AA88D7" w:rsidR="002116E7" w:rsidRPr="006803A2" w:rsidRDefault="002116E7" w:rsidP="00936085">
            <w:pPr>
              <w:rPr>
                <w:rFonts w:ascii="Arial" w:hAnsi="Arial" w:cs="Arial"/>
                <w:sz w:val="18"/>
                <w:szCs w:val="18"/>
                <w:rPrChange w:id="375" w:author="Microsoft Office User" w:date="2021-09-13T16:14:00Z">
                  <w:rPr>
                    <w:rFonts w:ascii="Arial" w:hAnsi="Arial" w:cs="Arial"/>
                    <w:sz w:val="18"/>
                    <w:szCs w:val="18"/>
                  </w:rPr>
                </w:rPrChange>
              </w:rPr>
            </w:pPr>
            <w:r w:rsidRPr="006803A2">
              <w:rPr>
                <w:rFonts w:ascii="Arial" w:hAnsi="Arial" w:cs="Arial"/>
                <w:sz w:val="18"/>
                <w:szCs w:val="18"/>
                <w:lang w:val="en"/>
                <w:rPrChange w:id="376" w:author="Microsoft Office User" w:date="2021-09-13T16:14:00Z">
                  <w:rPr>
                    <w:rFonts w:ascii="Arial" w:hAnsi="Arial" w:cs="Arial"/>
                    <w:sz w:val="18"/>
                    <w:szCs w:val="18"/>
                    <w:lang w:val="en"/>
                  </w:rPr>
                </w:rPrChange>
              </w:rPr>
              <w:t>8</w:t>
            </w:r>
            <w:r w:rsidR="00936085" w:rsidRPr="006803A2">
              <w:rPr>
                <w:rFonts w:ascii="Arial" w:hAnsi="Arial" w:cs="Arial"/>
                <w:sz w:val="18"/>
                <w:szCs w:val="18"/>
                <w:lang w:val="en"/>
                <w:rPrChange w:id="377" w:author="Microsoft Office User" w:date="2021-09-13T16:14:00Z">
                  <w:rPr>
                    <w:rFonts w:ascii="Arial" w:hAnsi="Arial" w:cs="Arial"/>
                    <w:sz w:val="18"/>
                    <w:szCs w:val="18"/>
                    <w:lang w:val="en"/>
                  </w:rPr>
                </w:rPrChange>
              </w:rPr>
              <w:t xml:space="preserve"> participants from the c</w:t>
            </w:r>
            <w:r w:rsidR="00936085" w:rsidRPr="006803A2">
              <w:rPr>
                <w:rStyle w:val="hps"/>
                <w:rFonts w:ascii="Arial" w:hAnsi="Arial" w:cs="Arial"/>
                <w:sz w:val="18"/>
                <w:szCs w:val="18"/>
                <w:lang w:val="en"/>
                <w:rPrChange w:id="378" w:author="Microsoft Office User" w:date="2021-09-13T16:14:00Z">
                  <w:rPr>
                    <w:rStyle w:val="hps"/>
                    <w:rFonts w:ascii="Arial" w:hAnsi="Arial" w:cs="Arial"/>
                    <w:sz w:val="18"/>
                    <w:szCs w:val="18"/>
                    <w:lang w:val="en"/>
                  </w:rPr>
                </w:rPrChange>
              </w:rPr>
              <w:t>it</w:t>
            </w:r>
            <w:r w:rsidRPr="006803A2">
              <w:rPr>
                <w:rStyle w:val="hps"/>
                <w:rFonts w:ascii="Arial" w:hAnsi="Arial" w:cs="Arial"/>
                <w:sz w:val="18"/>
                <w:szCs w:val="18"/>
                <w:lang w:val="en"/>
                <w:rPrChange w:id="379" w:author="Microsoft Office User" w:date="2021-09-13T16:14:00Z">
                  <w:rPr>
                    <w:rStyle w:val="hps"/>
                    <w:rFonts w:ascii="Arial" w:hAnsi="Arial" w:cs="Arial"/>
                    <w:sz w:val="18"/>
                    <w:szCs w:val="18"/>
                    <w:lang w:val="en"/>
                  </w:rPr>
                </w:rPrChange>
              </w:rPr>
              <w:t xml:space="preserve">ies: </w:t>
            </w:r>
            <w:r w:rsidR="00936085" w:rsidRPr="006803A2">
              <w:rPr>
                <w:rStyle w:val="hps"/>
                <w:rFonts w:ascii="Arial" w:hAnsi="Arial" w:cs="Arial"/>
                <w:sz w:val="18"/>
                <w:szCs w:val="18"/>
                <w:rPrChange w:id="380" w:author="Microsoft Office User" w:date="2021-09-13T16:14:00Z">
                  <w:rPr>
                    <w:rStyle w:val="hps"/>
                    <w:rFonts w:ascii="Arial" w:hAnsi="Arial" w:cs="Arial"/>
                    <w:sz w:val="18"/>
                    <w:szCs w:val="18"/>
                  </w:rPr>
                </w:rPrChange>
              </w:rPr>
              <w:t>Perugia, As</w:t>
            </w:r>
            <w:ins w:id="381" w:author="Microsoft Office User" w:date="2021-09-10T11:40:00Z">
              <w:r w:rsidR="001F42C2" w:rsidRPr="006803A2">
                <w:rPr>
                  <w:rStyle w:val="hps"/>
                  <w:rFonts w:ascii="Arial" w:hAnsi="Arial" w:cs="Arial"/>
                  <w:sz w:val="18"/>
                  <w:szCs w:val="18"/>
                  <w:rPrChange w:id="382" w:author="Microsoft Office User" w:date="2021-09-13T16:14:00Z">
                    <w:rPr>
                      <w:rStyle w:val="hps"/>
                      <w:rFonts w:ascii="Arial" w:hAnsi="Arial" w:cs="Arial"/>
                      <w:sz w:val="18"/>
                      <w:szCs w:val="18"/>
                    </w:rPr>
                  </w:rPrChange>
                </w:rPr>
                <w:t>sisi</w:t>
              </w:r>
            </w:ins>
            <w:del w:id="383" w:author="Microsoft Office User" w:date="2021-09-10T11:40:00Z">
              <w:r w:rsidR="00936085" w:rsidRPr="006803A2" w:rsidDel="001F42C2">
                <w:rPr>
                  <w:rStyle w:val="hps"/>
                  <w:rFonts w:ascii="Arial" w:hAnsi="Arial" w:cs="Arial"/>
                  <w:sz w:val="18"/>
                  <w:szCs w:val="18"/>
                  <w:rPrChange w:id="384" w:author="Microsoft Office User" w:date="2021-09-13T16:14:00Z">
                    <w:rPr>
                      <w:rStyle w:val="hps"/>
                      <w:rFonts w:ascii="Arial" w:hAnsi="Arial" w:cs="Arial"/>
                      <w:sz w:val="18"/>
                      <w:szCs w:val="18"/>
                    </w:rPr>
                  </w:rPrChange>
                </w:rPr>
                <w:delText>yż</w:delText>
              </w:r>
            </w:del>
            <w:r w:rsidR="00936085" w:rsidRPr="006803A2">
              <w:rPr>
                <w:rStyle w:val="hps"/>
                <w:rFonts w:ascii="Arial" w:hAnsi="Arial" w:cs="Arial"/>
                <w:sz w:val="18"/>
                <w:szCs w:val="18"/>
                <w:rPrChange w:id="385" w:author="Microsoft Office User" w:date="2021-09-13T16:14:00Z">
                  <w:rPr>
                    <w:rStyle w:val="hps"/>
                    <w:rFonts w:ascii="Arial" w:hAnsi="Arial" w:cs="Arial"/>
                    <w:sz w:val="18"/>
                    <w:szCs w:val="18"/>
                  </w:rPr>
                </w:rPrChange>
              </w:rPr>
              <w:t xml:space="preserve">, </w:t>
            </w:r>
            <w:proofErr w:type="spellStart"/>
            <w:r w:rsidR="00936085" w:rsidRPr="006803A2">
              <w:rPr>
                <w:rStyle w:val="hps"/>
                <w:rFonts w:ascii="Arial" w:hAnsi="Arial" w:cs="Arial"/>
                <w:sz w:val="18"/>
                <w:szCs w:val="18"/>
                <w:rPrChange w:id="386" w:author="Microsoft Office User" w:date="2021-09-13T16:14:00Z">
                  <w:rPr>
                    <w:rStyle w:val="hps"/>
                    <w:rFonts w:ascii="Arial" w:hAnsi="Arial" w:cs="Arial"/>
                    <w:sz w:val="18"/>
                    <w:szCs w:val="18"/>
                  </w:rPr>
                </w:rPrChange>
              </w:rPr>
              <w:t>Scansano</w:t>
            </w:r>
            <w:proofErr w:type="spellEnd"/>
            <w:r w:rsidR="00936085" w:rsidRPr="006803A2">
              <w:rPr>
                <w:rFonts w:ascii="Arial" w:hAnsi="Arial" w:cs="Arial"/>
                <w:sz w:val="18"/>
                <w:szCs w:val="18"/>
                <w:lang w:val="en"/>
                <w:rPrChange w:id="387" w:author="Microsoft Office User" w:date="2021-09-13T16:14:00Z">
                  <w:rPr>
                    <w:rFonts w:ascii="Arial" w:hAnsi="Arial" w:cs="Arial"/>
                    <w:sz w:val="18"/>
                    <w:szCs w:val="18"/>
                    <w:lang w:val="en"/>
                  </w:rPr>
                </w:rPrChange>
              </w:rPr>
              <w:t xml:space="preserve"> </w:t>
            </w:r>
            <w:r w:rsidR="00936085" w:rsidRPr="006803A2">
              <w:rPr>
                <w:rStyle w:val="hps"/>
                <w:rFonts w:ascii="Arial" w:hAnsi="Arial" w:cs="Arial"/>
                <w:sz w:val="18"/>
                <w:szCs w:val="18"/>
                <w:lang w:val="en"/>
                <w:rPrChange w:id="388" w:author="Microsoft Office User" w:date="2021-09-13T16:14:00Z">
                  <w:rPr>
                    <w:rStyle w:val="hps"/>
                    <w:rFonts w:ascii="Arial" w:hAnsi="Arial" w:cs="Arial"/>
                    <w:sz w:val="18"/>
                    <w:szCs w:val="18"/>
                    <w:lang w:val="en"/>
                  </w:rPr>
                </w:rPrChange>
              </w:rPr>
              <w:t>(</w:t>
            </w:r>
            <w:r w:rsidR="00936085" w:rsidRPr="006803A2">
              <w:rPr>
                <w:rStyle w:val="hps"/>
                <w:rFonts w:ascii="Arial" w:hAnsi="Arial" w:cs="Arial"/>
                <w:b/>
                <w:sz w:val="18"/>
                <w:szCs w:val="18"/>
                <w:lang w:val="en"/>
                <w:rPrChange w:id="389" w:author="Microsoft Office User" w:date="2021-09-13T16:14:00Z">
                  <w:rPr>
                    <w:rStyle w:val="hps"/>
                    <w:rFonts w:ascii="Arial" w:hAnsi="Arial" w:cs="Arial"/>
                    <w:b/>
                    <w:sz w:val="18"/>
                    <w:szCs w:val="18"/>
                    <w:lang w:val="en"/>
                  </w:rPr>
                </w:rPrChange>
              </w:rPr>
              <w:t>Italy</w:t>
            </w:r>
            <w:r w:rsidR="00936085" w:rsidRPr="006803A2">
              <w:rPr>
                <w:rStyle w:val="hps"/>
                <w:rFonts w:ascii="Arial" w:hAnsi="Arial" w:cs="Arial"/>
                <w:sz w:val="18"/>
                <w:szCs w:val="18"/>
                <w:lang w:val="en"/>
                <w:rPrChange w:id="390" w:author="Microsoft Office User" w:date="2021-09-13T16:14:00Z">
                  <w:rPr>
                    <w:rStyle w:val="hps"/>
                    <w:rFonts w:ascii="Arial" w:hAnsi="Arial" w:cs="Arial"/>
                    <w:sz w:val="18"/>
                    <w:szCs w:val="18"/>
                    <w:lang w:val="en"/>
                  </w:rPr>
                </w:rPrChange>
              </w:rPr>
              <w:t>)</w:t>
            </w:r>
            <w:r w:rsidR="00936085" w:rsidRPr="006803A2">
              <w:rPr>
                <w:rFonts w:ascii="Arial" w:hAnsi="Arial" w:cs="Arial"/>
                <w:sz w:val="18"/>
                <w:szCs w:val="18"/>
                <w:rPrChange w:id="391" w:author="Microsoft Office User" w:date="2021-09-13T16:14:00Z">
                  <w:rPr>
                    <w:rFonts w:ascii="Arial" w:hAnsi="Arial" w:cs="Arial"/>
                    <w:sz w:val="18"/>
                    <w:szCs w:val="18"/>
                  </w:rPr>
                </w:rPrChange>
              </w:rPr>
              <w:t xml:space="preserve">, 4 from the city </w:t>
            </w:r>
            <w:r w:rsidRPr="006803A2">
              <w:rPr>
                <w:rFonts w:ascii="Arial" w:hAnsi="Arial" w:cs="Arial"/>
                <w:sz w:val="18"/>
                <w:szCs w:val="18"/>
                <w:rPrChange w:id="392" w:author="Microsoft Office User" w:date="2021-09-13T16:14:00Z">
                  <w:rPr>
                    <w:rFonts w:ascii="Arial" w:hAnsi="Arial" w:cs="Arial"/>
                    <w:sz w:val="18"/>
                    <w:szCs w:val="18"/>
                  </w:rPr>
                </w:rPrChange>
              </w:rPr>
              <w:t xml:space="preserve">of </w:t>
            </w:r>
            <w:r w:rsidR="00936085" w:rsidRPr="006803A2">
              <w:rPr>
                <w:rFonts w:ascii="Arial" w:hAnsi="Arial" w:cs="Arial"/>
                <w:sz w:val="18"/>
                <w:szCs w:val="18"/>
                <w:rPrChange w:id="393" w:author="Microsoft Office User" w:date="2021-09-13T16:14:00Z">
                  <w:rPr>
                    <w:rFonts w:ascii="Arial" w:hAnsi="Arial" w:cs="Arial"/>
                    <w:sz w:val="18"/>
                    <w:szCs w:val="18"/>
                  </w:rPr>
                </w:rPrChange>
              </w:rPr>
              <w:t xml:space="preserve">Budapest </w:t>
            </w:r>
            <w:r w:rsidR="00936085" w:rsidRPr="006803A2">
              <w:rPr>
                <w:rFonts w:ascii="Arial" w:hAnsi="Arial" w:cs="Arial"/>
                <w:b/>
                <w:bCs/>
                <w:sz w:val="18"/>
                <w:szCs w:val="18"/>
                <w:rPrChange w:id="394" w:author="Microsoft Office User" w:date="2021-09-13T16:14:00Z">
                  <w:rPr>
                    <w:rFonts w:ascii="Arial" w:hAnsi="Arial" w:cs="Arial"/>
                    <w:b/>
                    <w:bCs/>
                    <w:sz w:val="18"/>
                    <w:szCs w:val="18"/>
                  </w:rPr>
                </w:rPrChange>
              </w:rPr>
              <w:t>(Hungary)</w:t>
            </w:r>
            <w:r w:rsidR="00936085" w:rsidRPr="006803A2">
              <w:rPr>
                <w:rFonts w:ascii="Arial" w:hAnsi="Arial" w:cs="Arial"/>
                <w:sz w:val="18"/>
                <w:szCs w:val="18"/>
                <w:rPrChange w:id="395" w:author="Microsoft Office User" w:date="2021-09-13T16:14:00Z">
                  <w:rPr>
                    <w:rFonts w:ascii="Arial" w:hAnsi="Arial" w:cs="Arial"/>
                    <w:sz w:val="18"/>
                    <w:szCs w:val="18"/>
                  </w:rPr>
                </w:rPrChange>
              </w:rPr>
              <w:t xml:space="preserve"> </w:t>
            </w:r>
          </w:p>
          <w:p w14:paraId="2787886C" w14:textId="77777777" w:rsidR="002116E7" w:rsidRPr="006803A2" w:rsidRDefault="002128AF" w:rsidP="00936085">
            <w:pPr>
              <w:rPr>
                <w:rFonts w:ascii="Arial" w:hAnsi="Arial" w:cs="Arial"/>
                <w:sz w:val="18"/>
                <w:szCs w:val="18"/>
                <w:rPrChange w:id="396" w:author="Microsoft Office User" w:date="2021-09-13T16:14:00Z">
                  <w:rPr>
                    <w:rFonts w:ascii="Arial" w:hAnsi="Arial" w:cs="Arial"/>
                    <w:sz w:val="18"/>
                    <w:szCs w:val="18"/>
                  </w:rPr>
                </w:rPrChange>
              </w:rPr>
            </w:pPr>
            <w:r w:rsidRPr="006803A2">
              <w:rPr>
                <w:rStyle w:val="hps"/>
                <w:rFonts w:ascii="Arial" w:hAnsi="Arial" w:cs="Arial"/>
                <w:b/>
                <w:sz w:val="18"/>
                <w:szCs w:val="18"/>
                <w:lang w:val="en"/>
                <w:rPrChange w:id="397" w:author="Microsoft Office User" w:date="2021-09-13T16:14:00Z">
                  <w:rPr>
                    <w:rStyle w:val="hps"/>
                    <w:rFonts w:ascii="Arial" w:hAnsi="Arial" w:cs="Arial"/>
                    <w:b/>
                    <w:sz w:val="18"/>
                    <w:szCs w:val="18"/>
                    <w:lang w:val="en"/>
                  </w:rPr>
                </w:rPrChange>
              </w:rPr>
              <w:t>Location</w:t>
            </w:r>
            <w:r w:rsidRPr="006803A2">
              <w:rPr>
                <w:rFonts w:ascii="Arial" w:hAnsi="Arial" w:cs="Arial"/>
                <w:b/>
                <w:sz w:val="18"/>
                <w:szCs w:val="18"/>
                <w:lang w:val="en"/>
                <w:rPrChange w:id="398" w:author="Microsoft Office User" w:date="2021-09-13T16:14:00Z">
                  <w:rPr>
                    <w:rFonts w:ascii="Arial" w:hAnsi="Arial" w:cs="Arial"/>
                    <w:b/>
                    <w:sz w:val="18"/>
                    <w:szCs w:val="18"/>
                    <w:lang w:val="en"/>
                  </w:rPr>
                </w:rPrChange>
              </w:rPr>
              <w:t xml:space="preserve"> </w:t>
            </w:r>
            <w:r w:rsidRPr="006803A2">
              <w:rPr>
                <w:rStyle w:val="hps"/>
                <w:rFonts w:ascii="Arial" w:hAnsi="Arial" w:cs="Arial"/>
                <w:b/>
                <w:sz w:val="18"/>
                <w:szCs w:val="18"/>
                <w:lang w:val="en"/>
                <w:rPrChange w:id="399" w:author="Microsoft Office User" w:date="2021-09-13T16:14:00Z">
                  <w:rPr>
                    <w:rStyle w:val="hps"/>
                    <w:rFonts w:ascii="Arial" w:hAnsi="Arial" w:cs="Arial"/>
                    <w:b/>
                    <w:sz w:val="18"/>
                    <w:szCs w:val="18"/>
                    <w:lang w:val="en"/>
                  </w:rPr>
                </w:rPrChange>
              </w:rPr>
              <w:t>/ Dates</w:t>
            </w:r>
            <w:r w:rsidRPr="006803A2">
              <w:rPr>
                <w:rFonts w:ascii="Arial" w:hAnsi="Arial" w:cs="Arial"/>
                <w:b/>
                <w:sz w:val="18"/>
                <w:szCs w:val="18"/>
                <w:lang w:val="en"/>
                <w:rPrChange w:id="400" w:author="Microsoft Office User" w:date="2021-09-13T16:14:00Z">
                  <w:rPr>
                    <w:rFonts w:ascii="Arial" w:hAnsi="Arial" w:cs="Arial"/>
                    <w:b/>
                    <w:sz w:val="18"/>
                    <w:szCs w:val="18"/>
                    <w:lang w:val="en"/>
                  </w:rPr>
                </w:rPrChange>
              </w:rPr>
              <w:t>:</w:t>
            </w:r>
            <w:r w:rsidRPr="006803A2">
              <w:rPr>
                <w:rFonts w:ascii="Arial" w:hAnsi="Arial" w:cs="Arial"/>
                <w:sz w:val="18"/>
                <w:szCs w:val="18"/>
                <w:lang w:val="en"/>
                <w:rPrChange w:id="401" w:author="Microsoft Office User" w:date="2021-09-13T16:14:00Z">
                  <w:rPr>
                    <w:rFonts w:ascii="Arial" w:hAnsi="Arial" w:cs="Arial"/>
                    <w:sz w:val="18"/>
                    <w:szCs w:val="18"/>
                    <w:lang w:val="en"/>
                  </w:rPr>
                </w:rPrChange>
              </w:rPr>
              <w:t xml:space="preserve"> The event</w:t>
            </w:r>
            <w:r w:rsidR="002116E7" w:rsidRPr="006803A2">
              <w:rPr>
                <w:rFonts w:ascii="Arial" w:hAnsi="Arial" w:cs="Arial"/>
                <w:sz w:val="18"/>
                <w:szCs w:val="18"/>
                <w:lang w:val="en"/>
                <w:rPrChange w:id="402" w:author="Microsoft Office User" w:date="2021-09-13T16:14:00Z">
                  <w:rPr>
                    <w:rFonts w:ascii="Arial" w:hAnsi="Arial" w:cs="Arial"/>
                    <w:sz w:val="18"/>
                    <w:szCs w:val="18"/>
                    <w:lang w:val="en"/>
                  </w:rPr>
                </w:rPrChange>
              </w:rPr>
              <w:t>s</w:t>
            </w:r>
            <w:r w:rsidRPr="006803A2">
              <w:rPr>
                <w:rFonts w:ascii="Arial" w:hAnsi="Arial" w:cs="Arial"/>
                <w:sz w:val="18"/>
                <w:szCs w:val="18"/>
                <w:lang w:val="en"/>
                <w:rPrChange w:id="403" w:author="Microsoft Office User" w:date="2021-09-13T16:14:00Z">
                  <w:rPr>
                    <w:rFonts w:ascii="Arial" w:hAnsi="Arial" w:cs="Arial"/>
                    <w:sz w:val="18"/>
                    <w:szCs w:val="18"/>
                    <w:lang w:val="en"/>
                  </w:rPr>
                </w:rPrChange>
              </w:rPr>
              <w:t xml:space="preserve"> took place</w:t>
            </w:r>
            <w:r w:rsidRPr="006803A2">
              <w:rPr>
                <w:rStyle w:val="hps"/>
                <w:rFonts w:ascii="Arial" w:hAnsi="Arial" w:cs="Arial"/>
                <w:sz w:val="18"/>
                <w:szCs w:val="18"/>
                <w:lang w:val="en"/>
                <w:rPrChange w:id="404" w:author="Microsoft Office User" w:date="2021-09-13T16:14:00Z">
                  <w:rPr>
                    <w:rStyle w:val="hps"/>
                    <w:rFonts w:ascii="Arial" w:hAnsi="Arial" w:cs="Arial"/>
                    <w:sz w:val="18"/>
                    <w:szCs w:val="18"/>
                    <w:lang w:val="en"/>
                  </w:rPr>
                </w:rPrChange>
              </w:rPr>
              <w:t xml:space="preserve"> </w:t>
            </w:r>
            <w:r w:rsidR="00936085" w:rsidRPr="006803A2">
              <w:rPr>
                <w:rStyle w:val="jlqj4b"/>
                <w:rFonts w:ascii="Arial" w:hAnsi="Arial" w:cs="Arial"/>
                <w:sz w:val="18"/>
                <w:szCs w:val="18"/>
                <w:lang w:val="en"/>
                <w:rPrChange w:id="405" w:author="Microsoft Office User" w:date="2021-09-13T16:14:00Z">
                  <w:rPr>
                    <w:rStyle w:val="jlqj4b"/>
                    <w:rFonts w:ascii="Arial" w:hAnsi="Arial" w:cs="Arial"/>
                    <w:sz w:val="18"/>
                    <w:szCs w:val="18"/>
                    <w:lang w:val="en"/>
                  </w:rPr>
                </w:rPrChange>
              </w:rPr>
              <w:t xml:space="preserve">on-line </w:t>
            </w:r>
            <w:r w:rsidR="002116E7" w:rsidRPr="006803A2">
              <w:rPr>
                <w:rStyle w:val="hps"/>
                <w:rFonts w:ascii="Arial" w:hAnsi="Arial" w:cs="Arial"/>
                <w:sz w:val="18"/>
                <w:szCs w:val="18"/>
                <w:lang w:val="en"/>
                <w:rPrChange w:id="406" w:author="Microsoft Office User" w:date="2021-09-13T16:14:00Z">
                  <w:rPr>
                    <w:rStyle w:val="hps"/>
                    <w:rFonts w:ascii="Arial" w:hAnsi="Arial" w:cs="Arial"/>
                    <w:sz w:val="18"/>
                    <w:szCs w:val="18"/>
                    <w:lang w:val="en"/>
                  </w:rPr>
                </w:rPrChange>
              </w:rPr>
              <w:t>(</w:t>
            </w:r>
            <w:r w:rsidR="002116E7" w:rsidRPr="006803A2">
              <w:rPr>
                <w:rStyle w:val="hps"/>
                <w:rFonts w:ascii="Arial" w:hAnsi="Arial" w:cs="Arial"/>
                <w:b/>
                <w:sz w:val="18"/>
                <w:szCs w:val="18"/>
                <w:lang w:val="en"/>
                <w:rPrChange w:id="407" w:author="Microsoft Office User" w:date="2021-09-13T16:14:00Z">
                  <w:rPr>
                    <w:rStyle w:val="hps"/>
                    <w:rFonts w:ascii="Arial" w:hAnsi="Arial" w:cs="Arial"/>
                    <w:b/>
                    <w:sz w:val="18"/>
                    <w:szCs w:val="18"/>
                    <w:lang w:val="en"/>
                  </w:rPr>
                </w:rPrChange>
              </w:rPr>
              <w:t>Poland, Italy, Hungary</w:t>
            </w:r>
            <w:r w:rsidR="002116E7" w:rsidRPr="006803A2">
              <w:rPr>
                <w:rFonts w:ascii="Arial" w:hAnsi="Arial" w:cs="Arial"/>
                <w:sz w:val="18"/>
                <w:szCs w:val="18"/>
                <w:lang w:val="en"/>
                <w:rPrChange w:id="408" w:author="Microsoft Office User" w:date="2021-09-13T16:14:00Z">
                  <w:rPr>
                    <w:rFonts w:ascii="Arial" w:hAnsi="Arial" w:cs="Arial"/>
                    <w:sz w:val="18"/>
                    <w:szCs w:val="18"/>
                    <w:lang w:val="en"/>
                  </w:rPr>
                </w:rPrChange>
              </w:rPr>
              <w:t xml:space="preserve">) </w:t>
            </w:r>
            <w:r w:rsidR="00936085" w:rsidRPr="006803A2">
              <w:rPr>
                <w:rStyle w:val="jlqj4b"/>
                <w:rFonts w:ascii="Arial" w:hAnsi="Arial" w:cs="Arial"/>
                <w:sz w:val="18"/>
                <w:szCs w:val="18"/>
                <w:lang w:val="en"/>
                <w:rPrChange w:id="409" w:author="Microsoft Office User" w:date="2021-09-13T16:14:00Z">
                  <w:rPr>
                    <w:rStyle w:val="jlqj4b"/>
                    <w:rFonts w:ascii="Arial" w:hAnsi="Arial" w:cs="Arial"/>
                    <w:sz w:val="18"/>
                    <w:szCs w:val="18"/>
                    <w:lang w:val="en"/>
                  </w:rPr>
                </w:rPrChange>
              </w:rPr>
              <w:t>conducted by a team from Warsaw</w:t>
            </w:r>
            <w:r w:rsidR="002116E7" w:rsidRPr="006803A2">
              <w:rPr>
                <w:rStyle w:val="jlqj4b"/>
                <w:rFonts w:ascii="Arial" w:hAnsi="Arial" w:cs="Arial"/>
                <w:sz w:val="18"/>
                <w:szCs w:val="18"/>
                <w:lang w:val="en"/>
                <w:rPrChange w:id="410" w:author="Microsoft Office User" w:date="2021-09-13T16:14:00Z">
                  <w:rPr>
                    <w:rStyle w:val="jlqj4b"/>
                    <w:rFonts w:ascii="Arial" w:hAnsi="Arial" w:cs="Arial"/>
                    <w:sz w:val="18"/>
                    <w:szCs w:val="18"/>
                    <w:lang w:val="en"/>
                  </w:rPr>
                </w:rPrChange>
              </w:rPr>
              <w:t xml:space="preserve"> </w:t>
            </w:r>
            <w:r w:rsidR="002116E7" w:rsidRPr="006803A2">
              <w:rPr>
                <w:rStyle w:val="jlqj4b"/>
                <w:rFonts w:ascii="Arial" w:hAnsi="Arial" w:cs="Arial"/>
                <w:b/>
                <w:bCs/>
                <w:sz w:val="18"/>
                <w:szCs w:val="18"/>
                <w:lang w:val="en"/>
                <w:rPrChange w:id="411" w:author="Microsoft Office User" w:date="2021-09-13T16:14:00Z">
                  <w:rPr>
                    <w:rStyle w:val="jlqj4b"/>
                    <w:rFonts w:ascii="Arial" w:hAnsi="Arial" w:cs="Arial"/>
                    <w:b/>
                    <w:bCs/>
                    <w:sz w:val="18"/>
                    <w:szCs w:val="18"/>
                    <w:lang w:val="en"/>
                  </w:rPr>
                </w:rPrChange>
              </w:rPr>
              <w:t>(Poland)</w:t>
            </w:r>
            <w:r w:rsidR="00936085" w:rsidRPr="006803A2">
              <w:rPr>
                <w:rStyle w:val="jlqj4b"/>
                <w:rFonts w:ascii="Arial" w:hAnsi="Arial" w:cs="Arial"/>
                <w:sz w:val="18"/>
                <w:szCs w:val="18"/>
                <w:lang w:val="en"/>
                <w:rPrChange w:id="412" w:author="Microsoft Office User" w:date="2021-09-13T16:14:00Z">
                  <w:rPr>
                    <w:rStyle w:val="jlqj4b"/>
                    <w:rFonts w:ascii="Arial" w:hAnsi="Arial" w:cs="Arial"/>
                    <w:sz w:val="18"/>
                    <w:szCs w:val="18"/>
                    <w:lang w:val="en"/>
                  </w:rPr>
                </w:rPrChange>
              </w:rPr>
              <w:t xml:space="preserve">, as well as in a public place at </w:t>
            </w:r>
            <w:proofErr w:type="spellStart"/>
            <w:r w:rsidR="00936085" w:rsidRPr="006803A2">
              <w:rPr>
                <w:rStyle w:val="jlqj4b"/>
                <w:rFonts w:ascii="Arial" w:hAnsi="Arial" w:cs="Arial"/>
                <w:sz w:val="18"/>
                <w:szCs w:val="18"/>
                <w:lang w:val="en"/>
                <w:rPrChange w:id="413" w:author="Microsoft Office User" w:date="2021-09-13T16:14:00Z">
                  <w:rPr>
                    <w:rStyle w:val="jlqj4b"/>
                    <w:rFonts w:ascii="Arial" w:hAnsi="Arial" w:cs="Arial"/>
                    <w:sz w:val="18"/>
                    <w:szCs w:val="18"/>
                    <w:lang w:val="en"/>
                  </w:rPr>
                </w:rPrChange>
              </w:rPr>
              <w:t>Galeria</w:t>
            </w:r>
            <w:proofErr w:type="spellEnd"/>
            <w:r w:rsidR="00936085" w:rsidRPr="006803A2">
              <w:rPr>
                <w:rStyle w:val="jlqj4b"/>
                <w:rFonts w:ascii="Arial" w:hAnsi="Arial" w:cs="Arial"/>
                <w:sz w:val="18"/>
                <w:szCs w:val="18"/>
                <w:lang w:val="en"/>
                <w:rPrChange w:id="414" w:author="Microsoft Office User" w:date="2021-09-13T16:14:00Z">
                  <w:rPr>
                    <w:rStyle w:val="jlqj4b"/>
                    <w:rFonts w:ascii="Arial" w:hAnsi="Arial" w:cs="Arial"/>
                    <w:sz w:val="18"/>
                    <w:szCs w:val="18"/>
                    <w:lang w:val="en"/>
                  </w:rPr>
                </w:rPrChange>
              </w:rPr>
              <w:t xml:space="preserve"> XX1 in Warsaw</w:t>
            </w:r>
            <w:r w:rsidR="002116E7" w:rsidRPr="006803A2">
              <w:rPr>
                <w:rStyle w:val="jlqj4b"/>
                <w:rFonts w:ascii="Arial" w:hAnsi="Arial" w:cs="Arial"/>
                <w:sz w:val="18"/>
                <w:szCs w:val="18"/>
                <w:lang w:val="en"/>
                <w:rPrChange w:id="415" w:author="Microsoft Office User" w:date="2021-09-13T16:14:00Z">
                  <w:rPr>
                    <w:rStyle w:val="jlqj4b"/>
                    <w:rFonts w:ascii="Arial" w:hAnsi="Arial" w:cs="Arial"/>
                    <w:sz w:val="18"/>
                    <w:szCs w:val="18"/>
                    <w:lang w:val="en"/>
                  </w:rPr>
                </w:rPrChange>
              </w:rPr>
              <w:t xml:space="preserve"> and </w:t>
            </w:r>
            <w:proofErr w:type="spellStart"/>
            <w:r w:rsidR="002116E7" w:rsidRPr="006803A2">
              <w:rPr>
                <w:rStyle w:val="jlqj4b"/>
                <w:rFonts w:ascii="Arial" w:hAnsi="Arial" w:cs="Arial"/>
                <w:sz w:val="18"/>
                <w:szCs w:val="18"/>
                <w:lang w:val="en"/>
                <w:rPrChange w:id="416" w:author="Microsoft Office User" w:date="2021-09-13T16:14:00Z">
                  <w:rPr>
                    <w:rStyle w:val="jlqj4b"/>
                    <w:rFonts w:ascii="Arial" w:hAnsi="Arial" w:cs="Arial"/>
                    <w:sz w:val="18"/>
                    <w:szCs w:val="18"/>
                    <w:lang w:val="en"/>
                  </w:rPr>
                </w:rPrChange>
              </w:rPr>
              <w:t>Teatr</w:t>
            </w:r>
            <w:proofErr w:type="spellEnd"/>
            <w:r w:rsidR="002116E7" w:rsidRPr="006803A2">
              <w:rPr>
                <w:rStyle w:val="jlqj4b"/>
                <w:rFonts w:ascii="Arial" w:hAnsi="Arial" w:cs="Arial"/>
                <w:sz w:val="18"/>
                <w:szCs w:val="18"/>
                <w:lang w:val="en"/>
                <w:rPrChange w:id="417" w:author="Microsoft Office User" w:date="2021-09-13T16:14:00Z">
                  <w:rPr>
                    <w:rStyle w:val="jlqj4b"/>
                    <w:rFonts w:ascii="Arial" w:hAnsi="Arial" w:cs="Arial"/>
                    <w:sz w:val="18"/>
                    <w:szCs w:val="18"/>
                    <w:lang w:val="en"/>
                  </w:rPr>
                </w:rPrChange>
              </w:rPr>
              <w:t xml:space="preserve"> </w:t>
            </w:r>
            <w:proofErr w:type="spellStart"/>
            <w:r w:rsidR="002116E7" w:rsidRPr="006803A2">
              <w:rPr>
                <w:rStyle w:val="jlqj4b"/>
                <w:rFonts w:ascii="Arial" w:hAnsi="Arial" w:cs="Arial"/>
                <w:sz w:val="18"/>
                <w:szCs w:val="18"/>
                <w:lang w:val="en"/>
                <w:rPrChange w:id="418" w:author="Microsoft Office User" w:date="2021-09-13T16:14:00Z">
                  <w:rPr>
                    <w:rStyle w:val="jlqj4b"/>
                    <w:rFonts w:ascii="Arial" w:hAnsi="Arial" w:cs="Arial"/>
                    <w:sz w:val="18"/>
                    <w:szCs w:val="18"/>
                    <w:lang w:val="en"/>
                  </w:rPr>
                </w:rPrChange>
              </w:rPr>
              <w:t>Sztuk</w:t>
            </w:r>
            <w:proofErr w:type="spellEnd"/>
            <w:r w:rsidR="002116E7" w:rsidRPr="006803A2">
              <w:rPr>
                <w:rStyle w:val="jlqj4b"/>
                <w:rFonts w:ascii="Arial" w:hAnsi="Arial" w:cs="Arial"/>
                <w:sz w:val="18"/>
                <w:szCs w:val="18"/>
                <w:lang w:val="en"/>
                <w:rPrChange w:id="419" w:author="Microsoft Office User" w:date="2021-09-13T16:14:00Z">
                  <w:rPr>
                    <w:rStyle w:val="jlqj4b"/>
                    <w:rFonts w:ascii="Arial" w:hAnsi="Arial" w:cs="Arial"/>
                    <w:sz w:val="18"/>
                    <w:szCs w:val="18"/>
                    <w:lang w:val="en"/>
                  </w:rPr>
                </w:rPrChange>
              </w:rPr>
              <w:t xml:space="preserve"> in </w:t>
            </w:r>
            <w:proofErr w:type="spellStart"/>
            <w:r w:rsidR="002116E7" w:rsidRPr="006803A2">
              <w:rPr>
                <w:rStyle w:val="jlqj4b"/>
                <w:rFonts w:ascii="Arial" w:hAnsi="Arial" w:cs="Arial"/>
                <w:sz w:val="18"/>
                <w:szCs w:val="18"/>
                <w:lang w:val="en"/>
                <w:rPrChange w:id="420" w:author="Microsoft Office User" w:date="2021-09-13T16:14:00Z">
                  <w:rPr>
                    <w:rStyle w:val="jlqj4b"/>
                    <w:rFonts w:ascii="Arial" w:hAnsi="Arial" w:cs="Arial"/>
                    <w:sz w:val="18"/>
                    <w:szCs w:val="18"/>
                    <w:lang w:val="en"/>
                  </w:rPr>
                </w:rPrChange>
              </w:rPr>
              <w:t>Oleśnica</w:t>
            </w:r>
            <w:proofErr w:type="spellEnd"/>
            <w:r w:rsidR="00936085" w:rsidRPr="006803A2">
              <w:rPr>
                <w:rStyle w:val="jlqj4b"/>
                <w:rFonts w:ascii="Arial" w:hAnsi="Arial" w:cs="Arial"/>
                <w:sz w:val="18"/>
                <w:szCs w:val="18"/>
                <w:lang w:val="en"/>
                <w:rPrChange w:id="421" w:author="Microsoft Office User" w:date="2021-09-13T16:14:00Z">
                  <w:rPr>
                    <w:rStyle w:val="jlqj4b"/>
                    <w:rFonts w:ascii="Arial" w:hAnsi="Arial" w:cs="Arial"/>
                    <w:sz w:val="18"/>
                    <w:szCs w:val="18"/>
                    <w:lang w:val="en"/>
                  </w:rPr>
                </w:rPrChange>
              </w:rPr>
              <w:t xml:space="preserve"> </w:t>
            </w:r>
            <w:r w:rsidR="00936085" w:rsidRPr="006803A2">
              <w:rPr>
                <w:rStyle w:val="jlqj4b"/>
                <w:rFonts w:ascii="Arial" w:hAnsi="Arial" w:cs="Arial"/>
                <w:b/>
                <w:bCs/>
                <w:sz w:val="18"/>
                <w:szCs w:val="18"/>
                <w:lang w:val="en"/>
                <w:rPrChange w:id="422" w:author="Microsoft Office User" w:date="2021-09-13T16:14:00Z">
                  <w:rPr>
                    <w:rStyle w:val="jlqj4b"/>
                    <w:rFonts w:ascii="Arial" w:hAnsi="Arial" w:cs="Arial"/>
                    <w:b/>
                    <w:bCs/>
                    <w:sz w:val="18"/>
                    <w:szCs w:val="18"/>
                    <w:lang w:val="en"/>
                  </w:rPr>
                </w:rPrChange>
              </w:rPr>
              <w:t>(Poland)</w:t>
            </w:r>
            <w:r w:rsidR="00936085" w:rsidRPr="006803A2">
              <w:rPr>
                <w:rStyle w:val="jlqj4b"/>
                <w:rFonts w:ascii="Arial" w:hAnsi="Arial" w:cs="Arial"/>
                <w:sz w:val="18"/>
                <w:szCs w:val="18"/>
                <w:lang w:val="en"/>
                <w:rPrChange w:id="423" w:author="Microsoft Office User" w:date="2021-09-13T16:14:00Z">
                  <w:rPr>
                    <w:rStyle w:val="jlqj4b"/>
                    <w:rFonts w:ascii="Arial" w:hAnsi="Arial" w:cs="Arial"/>
                    <w:sz w:val="18"/>
                    <w:szCs w:val="18"/>
                    <w:lang w:val="en"/>
                  </w:rPr>
                </w:rPrChange>
              </w:rPr>
              <w:t xml:space="preserve"> from 29/06/2021 to 09/07/2021</w:t>
            </w:r>
            <w:r w:rsidR="00936085" w:rsidRPr="006803A2">
              <w:rPr>
                <w:rFonts w:ascii="Arial" w:hAnsi="Arial" w:cs="Arial"/>
                <w:sz w:val="18"/>
                <w:szCs w:val="18"/>
                <w:rPrChange w:id="424" w:author="Microsoft Office User" w:date="2021-09-13T16:14:00Z">
                  <w:rPr>
                    <w:rFonts w:ascii="Arial" w:hAnsi="Arial" w:cs="Arial"/>
                    <w:sz w:val="18"/>
                    <w:szCs w:val="18"/>
                  </w:rPr>
                </w:rPrChange>
              </w:rPr>
              <w:t xml:space="preserve"> </w:t>
            </w:r>
          </w:p>
          <w:p w14:paraId="15896C5B" w14:textId="77777777" w:rsidR="00936085" w:rsidRPr="006803A2" w:rsidRDefault="002128AF" w:rsidP="00936085">
            <w:pPr>
              <w:rPr>
                <w:rFonts w:ascii="Arial" w:hAnsi="Arial" w:cs="Arial"/>
                <w:sz w:val="18"/>
                <w:szCs w:val="18"/>
                <w:lang w:val="en-US" w:eastAsia="pl-PL"/>
                <w:rPrChange w:id="425" w:author="Microsoft Office User" w:date="2021-09-13T16:14:00Z">
                  <w:rPr>
                    <w:rFonts w:ascii="Arial" w:hAnsi="Arial" w:cs="Arial"/>
                    <w:sz w:val="18"/>
                    <w:szCs w:val="18"/>
                    <w:lang w:val="en-US" w:eastAsia="pl-PL"/>
                  </w:rPr>
                </w:rPrChange>
              </w:rPr>
            </w:pPr>
            <w:r w:rsidRPr="006803A2">
              <w:rPr>
                <w:rStyle w:val="hps"/>
                <w:rFonts w:ascii="Arial" w:hAnsi="Arial" w:cs="Arial"/>
                <w:b/>
                <w:sz w:val="18"/>
                <w:szCs w:val="18"/>
                <w:lang w:val="en"/>
                <w:rPrChange w:id="426" w:author="Microsoft Office User" w:date="2021-09-13T16:14:00Z">
                  <w:rPr>
                    <w:rStyle w:val="hps"/>
                    <w:rFonts w:ascii="Arial" w:hAnsi="Arial" w:cs="Arial"/>
                    <w:b/>
                    <w:sz w:val="18"/>
                    <w:szCs w:val="18"/>
                    <w:lang w:val="en"/>
                  </w:rPr>
                </w:rPrChange>
              </w:rPr>
              <w:t>Short description:</w:t>
            </w:r>
            <w:r w:rsidRPr="006803A2">
              <w:rPr>
                <w:rStyle w:val="hps"/>
                <w:rFonts w:ascii="Arial" w:hAnsi="Arial" w:cs="Arial"/>
                <w:sz w:val="18"/>
                <w:szCs w:val="18"/>
                <w:lang w:val="en"/>
                <w:rPrChange w:id="427" w:author="Microsoft Office User" w:date="2021-09-13T16:14:00Z">
                  <w:rPr>
                    <w:rStyle w:val="hps"/>
                    <w:rFonts w:ascii="Arial" w:hAnsi="Arial" w:cs="Arial"/>
                    <w:sz w:val="18"/>
                    <w:szCs w:val="18"/>
                    <w:lang w:val="en"/>
                  </w:rPr>
                </w:rPrChange>
              </w:rPr>
              <w:t xml:space="preserve">  The aim of the event</w:t>
            </w:r>
            <w:r w:rsidR="00936085" w:rsidRPr="006803A2">
              <w:rPr>
                <w:rStyle w:val="hps"/>
                <w:rFonts w:ascii="Arial" w:hAnsi="Arial" w:cs="Arial"/>
                <w:sz w:val="18"/>
                <w:szCs w:val="18"/>
                <w:lang w:val="en"/>
                <w:rPrChange w:id="428" w:author="Microsoft Office User" w:date="2021-09-13T16:14:00Z">
                  <w:rPr>
                    <w:rStyle w:val="hps"/>
                    <w:rFonts w:ascii="Arial" w:hAnsi="Arial" w:cs="Arial"/>
                    <w:sz w:val="18"/>
                    <w:szCs w:val="18"/>
                    <w:lang w:val="en"/>
                  </w:rPr>
                </w:rPrChange>
              </w:rPr>
              <w:t>s</w:t>
            </w:r>
            <w:r w:rsidRPr="006803A2">
              <w:rPr>
                <w:rStyle w:val="hps"/>
                <w:rFonts w:ascii="Arial" w:hAnsi="Arial" w:cs="Arial"/>
                <w:sz w:val="18"/>
                <w:szCs w:val="18"/>
                <w:lang w:val="en"/>
                <w:rPrChange w:id="429" w:author="Microsoft Office User" w:date="2021-09-13T16:14:00Z">
                  <w:rPr>
                    <w:rStyle w:val="hps"/>
                    <w:rFonts w:ascii="Arial" w:hAnsi="Arial" w:cs="Arial"/>
                    <w:sz w:val="18"/>
                    <w:szCs w:val="18"/>
                    <w:lang w:val="en"/>
                  </w:rPr>
                </w:rPrChange>
              </w:rPr>
              <w:t xml:space="preserve"> w</w:t>
            </w:r>
            <w:r w:rsidR="00936085" w:rsidRPr="006803A2">
              <w:rPr>
                <w:rStyle w:val="hps"/>
                <w:rFonts w:ascii="Arial" w:hAnsi="Arial" w:cs="Arial"/>
                <w:sz w:val="18"/>
                <w:szCs w:val="18"/>
                <w:lang w:val="en"/>
                <w:rPrChange w:id="430" w:author="Microsoft Office User" w:date="2021-09-13T16:14:00Z">
                  <w:rPr>
                    <w:rStyle w:val="hps"/>
                    <w:rFonts w:ascii="Arial" w:hAnsi="Arial" w:cs="Arial"/>
                    <w:sz w:val="18"/>
                    <w:szCs w:val="18"/>
                    <w:lang w:val="en"/>
                  </w:rPr>
                </w:rPrChange>
              </w:rPr>
              <w:t>ere</w:t>
            </w:r>
            <w:r w:rsidRPr="006803A2">
              <w:rPr>
                <w:rStyle w:val="hps"/>
                <w:rFonts w:ascii="Arial" w:hAnsi="Arial" w:cs="Arial"/>
                <w:sz w:val="18"/>
                <w:szCs w:val="18"/>
                <w:lang w:val="en"/>
                <w:rPrChange w:id="431" w:author="Microsoft Office User" w:date="2021-09-13T16:14:00Z">
                  <w:rPr>
                    <w:rStyle w:val="hps"/>
                    <w:rFonts w:ascii="Arial" w:hAnsi="Arial" w:cs="Arial"/>
                    <w:sz w:val="18"/>
                    <w:szCs w:val="18"/>
                    <w:lang w:val="en"/>
                  </w:rPr>
                </w:rPrChange>
              </w:rPr>
              <w:t xml:space="preserve"> </w:t>
            </w:r>
            <w:r w:rsidR="00936085" w:rsidRPr="006803A2">
              <w:rPr>
                <w:rFonts w:ascii="Arial" w:hAnsi="Arial" w:cs="Arial"/>
                <w:sz w:val="18"/>
                <w:szCs w:val="18"/>
                <w:lang w:val="en" w:eastAsia="pl-PL"/>
                <w:rPrChange w:id="432" w:author="Microsoft Office User" w:date="2021-09-13T16:14:00Z">
                  <w:rPr>
                    <w:rFonts w:ascii="Arial" w:hAnsi="Arial" w:cs="Arial"/>
                    <w:sz w:val="18"/>
                    <w:szCs w:val="18"/>
                    <w:lang w:val="en" w:eastAsia="pl-PL"/>
                  </w:rPr>
                </w:rPrChange>
              </w:rPr>
              <w:t>screenings of the resulting films to a wider audience, getting to know the results of the project. Civic activation of the society from smaller centers through the film screenings and invitations to discussions.</w:t>
            </w:r>
            <w:r w:rsidR="00936085" w:rsidRPr="006803A2">
              <w:rPr>
                <w:rFonts w:ascii="Arial" w:hAnsi="Arial" w:cs="Arial"/>
                <w:sz w:val="18"/>
                <w:szCs w:val="18"/>
                <w:lang w:val="en-US" w:eastAsia="pl-PL"/>
                <w:rPrChange w:id="433" w:author="Microsoft Office User" w:date="2021-09-13T16:14:00Z">
                  <w:rPr>
                    <w:rFonts w:ascii="Arial" w:hAnsi="Arial" w:cs="Arial"/>
                    <w:sz w:val="18"/>
                    <w:szCs w:val="18"/>
                    <w:lang w:val="en-US" w:eastAsia="pl-PL"/>
                  </w:rPr>
                </w:rPrChange>
              </w:rPr>
              <w:t xml:space="preserve"> </w:t>
            </w:r>
          </w:p>
          <w:p w14:paraId="540E9FB9" w14:textId="77777777" w:rsidR="002128AF" w:rsidRPr="006803A2" w:rsidRDefault="002128AF" w:rsidP="003B52C0">
            <w:pPr>
              <w:textAlignment w:val="top"/>
              <w:rPr>
                <w:rFonts w:ascii="Arial" w:hAnsi="Arial" w:cs="Arial"/>
                <w:sz w:val="18"/>
                <w:szCs w:val="18"/>
                <w:lang w:val="en-US" w:eastAsia="en-GB"/>
                <w:rPrChange w:id="434" w:author="Microsoft Office User" w:date="2021-09-13T16:14:00Z">
                  <w:rPr>
                    <w:rFonts w:ascii="Arial" w:hAnsi="Arial" w:cs="Arial"/>
                    <w:sz w:val="18"/>
                    <w:szCs w:val="18"/>
                    <w:lang w:val="en-US" w:eastAsia="en-GB"/>
                  </w:rPr>
                </w:rPrChange>
              </w:rPr>
            </w:pPr>
          </w:p>
          <w:p w14:paraId="50124CAE" w14:textId="77777777" w:rsidR="002128AF" w:rsidRPr="006803A2" w:rsidRDefault="002128AF" w:rsidP="002128AF">
            <w:pPr>
              <w:rPr>
                <w:rStyle w:val="hps"/>
                <w:rFonts w:ascii="Arial" w:hAnsi="Arial" w:cs="Arial"/>
                <w:sz w:val="18"/>
                <w:szCs w:val="18"/>
                <w:lang w:val="en"/>
                <w:rPrChange w:id="435" w:author="Microsoft Office User" w:date="2021-09-13T16:14:00Z">
                  <w:rPr>
                    <w:rStyle w:val="hps"/>
                    <w:rFonts w:ascii="Arial" w:hAnsi="Arial" w:cs="Arial"/>
                    <w:sz w:val="18"/>
                    <w:szCs w:val="18"/>
                    <w:lang w:val="en"/>
                  </w:rPr>
                </w:rPrChange>
              </w:rPr>
            </w:pPr>
            <w:r w:rsidRPr="006803A2">
              <w:rPr>
                <w:rFonts w:ascii="Arial" w:hAnsi="Arial" w:cs="Arial"/>
                <w:b/>
                <w:sz w:val="18"/>
                <w:szCs w:val="18"/>
                <w:u w:val="single"/>
                <w:lang w:val="en" w:eastAsia="en-GB"/>
                <w:rPrChange w:id="436" w:author="Microsoft Office User" w:date="2021-09-13T16:14:00Z">
                  <w:rPr>
                    <w:rFonts w:ascii="Arial" w:hAnsi="Arial" w:cs="Arial"/>
                    <w:b/>
                    <w:sz w:val="18"/>
                    <w:szCs w:val="18"/>
                    <w:u w:val="single"/>
                    <w:lang w:val="en" w:eastAsia="en-GB"/>
                  </w:rPr>
                </w:rPrChange>
              </w:rPr>
              <w:t>Event 7</w:t>
            </w:r>
            <w:r w:rsidR="002116E7" w:rsidRPr="006803A2">
              <w:rPr>
                <w:rFonts w:ascii="Arial" w:hAnsi="Arial" w:cs="Arial"/>
                <w:b/>
                <w:sz w:val="18"/>
                <w:szCs w:val="18"/>
                <w:u w:val="single"/>
                <w:lang w:val="en" w:eastAsia="en-GB"/>
                <w:rPrChange w:id="437" w:author="Microsoft Office User" w:date="2021-09-13T16:14:00Z">
                  <w:rPr>
                    <w:rFonts w:ascii="Arial" w:hAnsi="Arial" w:cs="Arial"/>
                    <w:b/>
                    <w:sz w:val="18"/>
                    <w:szCs w:val="18"/>
                    <w:u w:val="single"/>
                    <w:lang w:val="en" w:eastAsia="en-GB"/>
                  </w:rPr>
                </w:rPrChange>
              </w:rPr>
              <w:t xml:space="preserve"> - Evaluation</w:t>
            </w:r>
            <w:r w:rsidRPr="006803A2">
              <w:rPr>
                <w:rFonts w:ascii="Arial" w:hAnsi="Arial" w:cs="Arial"/>
                <w:b/>
                <w:sz w:val="18"/>
                <w:szCs w:val="18"/>
                <w:u w:val="single"/>
                <w:lang w:val="en" w:eastAsia="en-GB"/>
                <w:rPrChange w:id="438" w:author="Microsoft Office User" w:date="2021-09-13T16:14:00Z">
                  <w:rPr>
                    <w:rFonts w:ascii="Arial" w:hAnsi="Arial" w:cs="Arial"/>
                    <w:b/>
                    <w:sz w:val="18"/>
                    <w:szCs w:val="18"/>
                    <w:u w:val="single"/>
                    <w:lang w:val="en" w:eastAsia="en-GB"/>
                  </w:rPr>
                </w:rPrChange>
              </w:rPr>
              <w:br/>
            </w:r>
            <w:r w:rsidRPr="006803A2">
              <w:rPr>
                <w:rStyle w:val="hps"/>
                <w:rFonts w:ascii="Arial" w:hAnsi="Arial" w:cs="Arial"/>
                <w:b/>
                <w:sz w:val="18"/>
                <w:szCs w:val="18"/>
                <w:lang w:val="en"/>
                <w:rPrChange w:id="439" w:author="Microsoft Office User" w:date="2021-09-13T16:14:00Z">
                  <w:rPr>
                    <w:rStyle w:val="hps"/>
                    <w:rFonts w:ascii="Arial" w:hAnsi="Arial" w:cs="Arial"/>
                    <w:b/>
                    <w:sz w:val="18"/>
                    <w:szCs w:val="18"/>
                    <w:lang w:val="en"/>
                  </w:rPr>
                </w:rPrChange>
              </w:rPr>
              <w:t>Participation</w:t>
            </w:r>
            <w:r w:rsidRPr="006803A2">
              <w:rPr>
                <w:rFonts w:ascii="Arial" w:hAnsi="Arial" w:cs="Arial"/>
                <w:b/>
                <w:sz w:val="18"/>
                <w:szCs w:val="18"/>
                <w:lang w:val="en"/>
                <w:rPrChange w:id="440" w:author="Microsoft Office User" w:date="2021-09-13T16:14:00Z">
                  <w:rPr>
                    <w:rFonts w:ascii="Arial" w:hAnsi="Arial" w:cs="Arial"/>
                    <w:b/>
                    <w:sz w:val="18"/>
                    <w:szCs w:val="18"/>
                    <w:lang w:val="en"/>
                  </w:rPr>
                </w:rPrChange>
              </w:rPr>
              <w:t>:</w:t>
            </w:r>
            <w:r w:rsidRPr="006803A2">
              <w:rPr>
                <w:rFonts w:ascii="Arial" w:hAnsi="Arial" w:cs="Arial"/>
                <w:sz w:val="18"/>
                <w:szCs w:val="18"/>
                <w:lang w:val="en"/>
                <w:rPrChange w:id="441" w:author="Microsoft Office User" w:date="2021-09-13T16:14:00Z">
                  <w:rPr>
                    <w:rFonts w:ascii="Arial" w:hAnsi="Arial" w:cs="Arial"/>
                    <w:sz w:val="18"/>
                    <w:szCs w:val="18"/>
                    <w:lang w:val="en"/>
                  </w:rPr>
                </w:rPrChange>
              </w:rPr>
              <w:t xml:space="preserve"> The event</w:t>
            </w:r>
            <w:r w:rsidR="002116E7" w:rsidRPr="006803A2">
              <w:rPr>
                <w:rFonts w:ascii="Arial" w:hAnsi="Arial" w:cs="Arial"/>
                <w:sz w:val="18"/>
                <w:szCs w:val="18"/>
                <w:lang w:val="en"/>
                <w:rPrChange w:id="442" w:author="Microsoft Office User" w:date="2021-09-13T16:14:00Z">
                  <w:rPr>
                    <w:rFonts w:ascii="Arial" w:hAnsi="Arial" w:cs="Arial"/>
                    <w:sz w:val="18"/>
                    <w:szCs w:val="18"/>
                    <w:lang w:val="en"/>
                  </w:rPr>
                </w:rPrChange>
              </w:rPr>
              <w:t>s</w:t>
            </w:r>
            <w:r w:rsidRPr="006803A2">
              <w:rPr>
                <w:rFonts w:ascii="Arial" w:hAnsi="Arial" w:cs="Arial"/>
                <w:sz w:val="18"/>
                <w:szCs w:val="18"/>
                <w:lang w:val="en"/>
                <w:rPrChange w:id="443" w:author="Microsoft Office User" w:date="2021-09-13T16:14:00Z">
                  <w:rPr>
                    <w:rFonts w:ascii="Arial" w:hAnsi="Arial" w:cs="Arial"/>
                    <w:sz w:val="18"/>
                    <w:szCs w:val="18"/>
                    <w:lang w:val="en"/>
                  </w:rPr>
                </w:rPrChange>
              </w:rPr>
              <w:t xml:space="preserve"> involved </w:t>
            </w:r>
            <w:del w:id="444" w:author="Microsoft Office User" w:date="2021-09-10T11:40:00Z">
              <w:r w:rsidRPr="006803A2" w:rsidDel="001F42C2">
                <w:rPr>
                  <w:rFonts w:ascii="Arial" w:hAnsi="Arial" w:cs="Arial"/>
                  <w:sz w:val="18"/>
                  <w:szCs w:val="18"/>
                  <w:lang w:val="en"/>
                  <w:rPrChange w:id="445" w:author="Microsoft Office User" w:date="2021-09-13T16:14:00Z">
                    <w:rPr>
                      <w:rFonts w:ascii="Arial" w:hAnsi="Arial" w:cs="Arial"/>
                      <w:sz w:val="18"/>
                      <w:szCs w:val="18"/>
                      <w:lang w:val="en"/>
                    </w:rPr>
                  </w:rPrChange>
                </w:rPr>
                <w:delText xml:space="preserve"> </w:delText>
              </w:r>
            </w:del>
            <w:r w:rsidR="00936085" w:rsidRPr="006803A2">
              <w:rPr>
                <w:rFonts w:ascii="Arial" w:hAnsi="Arial" w:cs="Arial"/>
                <w:sz w:val="18"/>
                <w:szCs w:val="18"/>
                <w:lang w:val="en"/>
                <w:rPrChange w:id="446" w:author="Microsoft Office User" w:date="2021-09-13T16:14:00Z">
                  <w:rPr>
                    <w:rFonts w:ascii="Arial" w:hAnsi="Arial" w:cs="Arial"/>
                    <w:sz w:val="18"/>
                    <w:szCs w:val="18"/>
                    <w:lang w:val="en"/>
                  </w:rPr>
                </w:rPrChange>
              </w:rPr>
              <w:t>8</w:t>
            </w:r>
            <w:r w:rsidRPr="006803A2">
              <w:rPr>
                <w:rStyle w:val="hps"/>
                <w:rFonts w:ascii="Arial" w:hAnsi="Arial" w:cs="Arial"/>
                <w:sz w:val="18"/>
                <w:szCs w:val="18"/>
                <w:lang w:val="en"/>
                <w:rPrChange w:id="447" w:author="Microsoft Office User" w:date="2021-09-13T16:14:00Z">
                  <w:rPr>
                    <w:rStyle w:val="hps"/>
                    <w:rFonts w:ascii="Arial" w:hAnsi="Arial" w:cs="Arial"/>
                    <w:sz w:val="18"/>
                    <w:szCs w:val="18"/>
                    <w:lang w:val="en"/>
                  </w:rPr>
                </w:rPrChange>
              </w:rPr>
              <w:t xml:space="preserve"> </w:t>
            </w:r>
            <w:del w:id="448" w:author="Microsoft Office User" w:date="2021-09-10T11:40:00Z">
              <w:r w:rsidRPr="006803A2" w:rsidDel="001F42C2">
                <w:rPr>
                  <w:rFonts w:ascii="Arial" w:hAnsi="Arial" w:cs="Arial"/>
                  <w:sz w:val="18"/>
                  <w:szCs w:val="18"/>
                  <w:lang w:val="en"/>
                  <w:rPrChange w:id="449" w:author="Microsoft Office User" w:date="2021-09-13T16:14:00Z">
                    <w:rPr>
                      <w:rFonts w:ascii="Arial" w:hAnsi="Arial" w:cs="Arial"/>
                      <w:sz w:val="18"/>
                      <w:szCs w:val="18"/>
                      <w:lang w:val="en"/>
                    </w:rPr>
                  </w:rPrChange>
                </w:rPr>
                <w:delText xml:space="preserve"> </w:delText>
              </w:r>
            </w:del>
            <w:r w:rsidRPr="006803A2">
              <w:rPr>
                <w:rStyle w:val="hps"/>
                <w:rFonts w:ascii="Arial" w:hAnsi="Arial" w:cs="Arial"/>
                <w:sz w:val="18"/>
                <w:szCs w:val="18"/>
                <w:lang w:val="en"/>
                <w:rPrChange w:id="450" w:author="Microsoft Office User" w:date="2021-09-13T16:14:00Z">
                  <w:rPr>
                    <w:rStyle w:val="hps"/>
                    <w:rFonts w:ascii="Arial" w:hAnsi="Arial" w:cs="Arial"/>
                    <w:sz w:val="18"/>
                    <w:szCs w:val="18"/>
                    <w:lang w:val="en"/>
                  </w:rPr>
                </w:rPrChange>
              </w:rPr>
              <w:t xml:space="preserve">citizens, including  </w:t>
            </w:r>
            <w:r w:rsidR="00936085" w:rsidRPr="006803A2">
              <w:rPr>
                <w:rStyle w:val="hps"/>
                <w:rFonts w:ascii="Arial" w:hAnsi="Arial" w:cs="Arial"/>
                <w:sz w:val="18"/>
                <w:szCs w:val="18"/>
                <w:lang w:val="en"/>
                <w:rPrChange w:id="451" w:author="Microsoft Office User" w:date="2021-09-13T16:14:00Z">
                  <w:rPr>
                    <w:rStyle w:val="hps"/>
                    <w:rFonts w:ascii="Arial" w:hAnsi="Arial" w:cs="Arial"/>
                    <w:sz w:val="18"/>
                    <w:szCs w:val="18"/>
                    <w:lang w:val="en"/>
                  </w:rPr>
                </w:rPrChange>
              </w:rPr>
              <w:t>4</w:t>
            </w:r>
            <w:r w:rsidRPr="006803A2">
              <w:rPr>
                <w:rFonts w:ascii="Arial" w:hAnsi="Arial" w:cs="Arial"/>
                <w:sz w:val="18"/>
                <w:szCs w:val="18"/>
                <w:lang w:val="en"/>
                <w:rPrChange w:id="452" w:author="Microsoft Office User" w:date="2021-09-13T16:14:00Z">
                  <w:rPr>
                    <w:rFonts w:ascii="Arial" w:hAnsi="Arial" w:cs="Arial"/>
                    <w:sz w:val="18"/>
                    <w:szCs w:val="18"/>
                    <w:lang w:val="en"/>
                  </w:rPr>
                </w:rPrChange>
              </w:rPr>
              <w:t xml:space="preserve">  participants </w:t>
            </w:r>
            <w:r w:rsidRPr="006803A2">
              <w:rPr>
                <w:rStyle w:val="hps"/>
                <w:rFonts w:ascii="Arial" w:hAnsi="Arial" w:cs="Arial"/>
                <w:sz w:val="18"/>
                <w:szCs w:val="18"/>
                <w:lang w:val="en"/>
                <w:rPrChange w:id="453" w:author="Microsoft Office User" w:date="2021-09-13T16:14:00Z">
                  <w:rPr>
                    <w:rStyle w:val="hps"/>
                    <w:rFonts w:ascii="Arial" w:hAnsi="Arial" w:cs="Arial"/>
                    <w:sz w:val="18"/>
                    <w:szCs w:val="18"/>
                    <w:lang w:val="en"/>
                  </w:rPr>
                </w:rPrChange>
              </w:rPr>
              <w:t>from</w:t>
            </w:r>
            <w:r w:rsidRPr="006803A2">
              <w:rPr>
                <w:rFonts w:ascii="Arial" w:hAnsi="Arial" w:cs="Arial"/>
                <w:sz w:val="18"/>
                <w:szCs w:val="18"/>
                <w:lang w:val="en"/>
                <w:rPrChange w:id="454" w:author="Microsoft Office User" w:date="2021-09-13T16:14:00Z">
                  <w:rPr>
                    <w:rFonts w:ascii="Arial" w:hAnsi="Arial" w:cs="Arial"/>
                    <w:sz w:val="18"/>
                    <w:szCs w:val="18"/>
                    <w:lang w:val="en"/>
                  </w:rPr>
                </w:rPrChange>
              </w:rPr>
              <w:t xml:space="preserve"> </w:t>
            </w:r>
            <w:r w:rsidRPr="006803A2">
              <w:rPr>
                <w:rStyle w:val="hps"/>
                <w:rFonts w:ascii="Arial" w:hAnsi="Arial" w:cs="Arial"/>
                <w:sz w:val="18"/>
                <w:szCs w:val="18"/>
                <w:lang w:val="en"/>
                <w:rPrChange w:id="455" w:author="Microsoft Office User" w:date="2021-09-13T16:14:00Z">
                  <w:rPr>
                    <w:rStyle w:val="hps"/>
                    <w:rFonts w:ascii="Arial" w:hAnsi="Arial" w:cs="Arial"/>
                    <w:sz w:val="18"/>
                    <w:szCs w:val="18"/>
                    <w:lang w:val="en"/>
                  </w:rPr>
                </w:rPrChange>
              </w:rPr>
              <w:t>the city of</w:t>
            </w:r>
            <w:r w:rsidRPr="006803A2">
              <w:rPr>
                <w:rFonts w:ascii="Arial" w:hAnsi="Arial" w:cs="Arial"/>
                <w:sz w:val="18"/>
                <w:szCs w:val="18"/>
                <w:lang w:val="en"/>
                <w:rPrChange w:id="456" w:author="Microsoft Office User" w:date="2021-09-13T16:14:00Z">
                  <w:rPr>
                    <w:rFonts w:ascii="Arial" w:hAnsi="Arial" w:cs="Arial"/>
                    <w:sz w:val="18"/>
                    <w:szCs w:val="18"/>
                    <w:lang w:val="en"/>
                  </w:rPr>
                </w:rPrChange>
              </w:rPr>
              <w:t xml:space="preserve"> </w:t>
            </w:r>
            <w:r w:rsidR="00B22907" w:rsidRPr="006803A2">
              <w:rPr>
                <w:rStyle w:val="hps"/>
                <w:rFonts w:ascii="Arial" w:hAnsi="Arial" w:cs="Arial"/>
                <w:sz w:val="18"/>
                <w:szCs w:val="18"/>
                <w:rPrChange w:id="457" w:author="Microsoft Office User" w:date="2021-09-13T16:14:00Z">
                  <w:rPr>
                    <w:rStyle w:val="hps"/>
                    <w:rFonts w:ascii="Arial" w:hAnsi="Arial" w:cs="Arial"/>
                    <w:sz w:val="18"/>
                    <w:szCs w:val="18"/>
                  </w:rPr>
                </w:rPrChange>
              </w:rPr>
              <w:t>Warsaw</w:t>
            </w:r>
            <w:r w:rsidRPr="006803A2">
              <w:rPr>
                <w:rStyle w:val="hps"/>
                <w:rFonts w:ascii="Arial" w:hAnsi="Arial" w:cs="Arial"/>
                <w:sz w:val="18"/>
                <w:szCs w:val="18"/>
                <w:lang w:val="en"/>
                <w:rPrChange w:id="458" w:author="Microsoft Office User" w:date="2021-09-13T16:14:00Z">
                  <w:rPr>
                    <w:rStyle w:val="hps"/>
                    <w:rFonts w:ascii="Arial" w:hAnsi="Arial" w:cs="Arial"/>
                    <w:sz w:val="18"/>
                    <w:szCs w:val="18"/>
                    <w:lang w:val="en"/>
                  </w:rPr>
                </w:rPrChange>
              </w:rPr>
              <w:t xml:space="preserve"> (</w:t>
            </w:r>
            <w:r w:rsidR="00B22907" w:rsidRPr="006803A2">
              <w:rPr>
                <w:rStyle w:val="hps"/>
                <w:rFonts w:ascii="Arial" w:hAnsi="Arial" w:cs="Arial"/>
                <w:b/>
                <w:sz w:val="18"/>
                <w:szCs w:val="18"/>
                <w:lang w:val="en"/>
                <w:rPrChange w:id="459" w:author="Microsoft Office User" w:date="2021-09-13T16:14:00Z">
                  <w:rPr>
                    <w:rStyle w:val="hps"/>
                    <w:rFonts w:ascii="Arial" w:hAnsi="Arial" w:cs="Arial"/>
                    <w:b/>
                    <w:sz w:val="18"/>
                    <w:szCs w:val="18"/>
                    <w:lang w:val="en"/>
                  </w:rPr>
                </w:rPrChange>
              </w:rPr>
              <w:t>Poland</w:t>
            </w:r>
            <w:r w:rsidRPr="006803A2">
              <w:rPr>
                <w:rStyle w:val="hps"/>
                <w:rFonts w:ascii="Arial" w:hAnsi="Arial" w:cs="Arial"/>
                <w:sz w:val="18"/>
                <w:szCs w:val="18"/>
                <w:lang w:val="en"/>
                <w:rPrChange w:id="460" w:author="Microsoft Office User" w:date="2021-09-13T16:14:00Z">
                  <w:rPr>
                    <w:rStyle w:val="hps"/>
                    <w:rFonts w:ascii="Arial" w:hAnsi="Arial" w:cs="Arial"/>
                    <w:sz w:val="18"/>
                    <w:szCs w:val="18"/>
                    <w:lang w:val="en"/>
                  </w:rPr>
                </w:rPrChange>
              </w:rPr>
              <w:t xml:space="preserve">), </w:t>
            </w:r>
          </w:p>
          <w:p w14:paraId="69148C32" w14:textId="3BBC659F" w:rsidR="002128AF" w:rsidRPr="006803A2" w:rsidRDefault="00B22907" w:rsidP="002128AF">
            <w:pPr>
              <w:rPr>
                <w:rFonts w:ascii="Arial" w:hAnsi="Arial" w:cs="Arial"/>
                <w:sz w:val="18"/>
                <w:szCs w:val="18"/>
                <w:lang w:val="en"/>
                <w:rPrChange w:id="461" w:author="Microsoft Office User" w:date="2021-09-13T16:14:00Z">
                  <w:rPr>
                    <w:rFonts w:ascii="Arial" w:hAnsi="Arial" w:cs="Arial"/>
                    <w:sz w:val="18"/>
                    <w:szCs w:val="18"/>
                    <w:lang w:val="en"/>
                  </w:rPr>
                </w:rPrChange>
              </w:rPr>
            </w:pPr>
            <w:r w:rsidRPr="006803A2">
              <w:rPr>
                <w:rFonts w:ascii="Arial" w:hAnsi="Arial" w:cs="Arial"/>
                <w:sz w:val="18"/>
                <w:szCs w:val="18"/>
                <w:lang w:val="en"/>
                <w:rPrChange w:id="462" w:author="Microsoft Office User" w:date="2021-09-13T16:14:00Z">
                  <w:rPr>
                    <w:rFonts w:ascii="Arial" w:hAnsi="Arial" w:cs="Arial"/>
                    <w:sz w:val="18"/>
                    <w:szCs w:val="18"/>
                    <w:lang w:val="en"/>
                  </w:rPr>
                </w:rPrChange>
              </w:rPr>
              <w:t>3</w:t>
            </w:r>
            <w:r w:rsidR="002128AF" w:rsidRPr="006803A2">
              <w:rPr>
                <w:rFonts w:ascii="Arial" w:hAnsi="Arial" w:cs="Arial"/>
                <w:sz w:val="18"/>
                <w:szCs w:val="18"/>
                <w:lang w:val="en"/>
                <w:rPrChange w:id="463" w:author="Microsoft Office User" w:date="2021-09-13T16:14:00Z">
                  <w:rPr>
                    <w:rFonts w:ascii="Arial" w:hAnsi="Arial" w:cs="Arial"/>
                    <w:sz w:val="18"/>
                    <w:szCs w:val="18"/>
                    <w:lang w:val="en"/>
                  </w:rPr>
                </w:rPrChange>
              </w:rPr>
              <w:t xml:space="preserve"> participants from the c</w:t>
            </w:r>
            <w:r w:rsidR="002128AF" w:rsidRPr="006803A2">
              <w:rPr>
                <w:rStyle w:val="hps"/>
                <w:rFonts w:ascii="Arial" w:hAnsi="Arial" w:cs="Arial"/>
                <w:sz w:val="18"/>
                <w:szCs w:val="18"/>
                <w:lang w:val="en"/>
                <w:rPrChange w:id="464" w:author="Microsoft Office User" w:date="2021-09-13T16:14:00Z">
                  <w:rPr>
                    <w:rStyle w:val="hps"/>
                    <w:rFonts w:ascii="Arial" w:hAnsi="Arial" w:cs="Arial"/>
                    <w:sz w:val="18"/>
                    <w:szCs w:val="18"/>
                    <w:lang w:val="en"/>
                  </w:rPr>
                </w:rPrChange>
              </w:rPr>
              <w:t>ity</w:t>
            </w:r>
            <w:r w:rsidR="002128AF" w:rsidRPr="006803A2">
              <w:rPr>
                <w:rFonts w:ascii="Arial" w:hAnsi="Arial" w:cs="Arial"/>
                <w:sz w:val="18"/>
                <w:szCs w:val="18"/>
                <w:lang w:val="en"/>
                <w:rPrChange w:id="465" w:author="Microsoft Office User" w:date="2021-09-13T16:14:00Z">
                  <w:rPr>
                    <w:rFonts w:ascii="Arial" w:hAnsi="Arial" w:cs="Arial"/>
                    <w:sz w:val="18"/>
                    <w:szCs w:val="18"/>
                    <w:lang w:val="en"/>
                  </w:rPr>
                </w:rPrChange>
              </w:rPr>
              <w:t xml:space="preserve"> of </w:t>
            </w:r>
            <w:r w:rsidRPr="006803A2">
              <w:rPr>
                <w:rStyle w:val="hps"/>
                <w:rFonts w:ascii="Arial" w:hAnsi="Arial" w:cs="Arial"/>
                <w:sz w:val="18"/>
                <w:szCs w:val="18"/>
                <w:rPrChange w:id="466" w:author="Microsoft Office User" w:date="2021-09-13T16:14:00Z">
                  <w:rPr>
                    <w:rStyle w:val="hps"/>
                    <w:rFonts w:ascii="Arial" w:hAnsi="Arial" w:cs="Arial"/>
                    <w:sz w:val="18"/>
                    <w:szCs w:val="18"/>
                  </w:rPr>
                </w:rPrChange>
              </w:rPr>
              <w:t xml:space="preserve">Perugia </w:t>
            </w:r>
            <w:ins w:id="467" w:author="Microsoft Office User" w:date="2021-09-13T16:12:00Z">
              <w:r w:rsidR="006803A2" w:rsidRPr="006803A2">
                <w:rPr>
                  <w:rStyle w:val="hps"/>
                  <w:rFonts w:ascii="Arial" w:hAnsi="Arial" w:cs="Arial"/>
                  <w:sz w:val="18"/>
                  <w:szCs w:val="18"/>
                  <w:rPrChange w:id="468" w:author="Microsoft Office User" w:date="2021-09-13T16:14:00Z">
                    <w:rPr>
                      <w:rStyle w:val="hps"/>
                      <w:rFonts w:ascii="Arial" w:hAnsi="Arial" w:cs="Arial"/>
                      <w:sz w:val="18"/>
                      <w:szCs w:val="18"/>
                    </w:rPr>
                  </w:rPrChange>
                </w:rPr>
                <w:t xml:space="preserve">and Grosseto </w:t>
              </w:r>
            </w:ins>
            <w:r w:rsidR="002128AF" w:rsidRPr="006803A2">
              <w:rPr>
                <w:rStyle w:val="hps"/>
                <w:rFonts w:ascii="Arial" w:hAnsi="Arial" w:cs="Arial"/>
                <w:sz w:val="18"/>
                <w:szCs w:val="18"/>
                <w:lang w:val="en"/>
                <w:rPrChange w:id="469" w:author="Microsoft Office User" w:date="2021-09-13T16:14:00Z">
                  <w:rPr>
                    <w:rStyle w:val="hps"/>
                    <w:rFonts w:ascii="Arial" w:hAnsi="Arial" w:cs="Arial"/>
                    <w:sz w:val="18"/>
                    <w:szCs w:val="18"/>
                    <w:lang w:val="en"/>
                  </w:rPr>
                </w:rPrChange>
              </w:rPr>
              <w:t>(</w:t>
            </w:r>
            <w:r w:rsidRPr="006803A2">
              <w:rPr>
                <w:rStyle w:val="hps"/>
                <w:rFonts w:ascii="Arial" w:hAnsi="Arial" w:cs="Arial"/>
                <w:b/>
                <w:sz w:val="18"/>
                <w:szCs w:val="18"/>
                <w:lang w:val="en"/>
                <w:rPrChange w:id="470" w:author="Microsoft Office User" w:date="2021-09-13T16:14:00Z">
                  <w:rPr>
                    <w:rStyle w:val="hps"/>
                    <w:rFonts w:ascii="Arial" w:hAnsi="Arial" w:cs="Arial"/>
                    <w:b/>
                    <w:sz w:val="18"/>
                    <w:szCs w:val="18"/>
                    <w:lang w:val="en"/>
                  </w:rPr>
                </w:rPrChange>
              </w:rPr>
              <w:t>Italy</w:t>
            </w:r>
            <w:r w:rsidR="002128AF" w:rsidRPr="006803A2">
              <w:rPr>
                <w:rStyle w:val="hps"/>
                <w:rFonts w:ascii="Arial" w:hAnsi="Arial" w:cs="Arial"/>
                <w:sz w:val="18"/>
                <w:szCs w:val="18"/>
                <w:lang w:val="en"/>
                <w:rPrChange w:id="471" w:author="Microsoft Office User" w:date="2021-09-13T16:14:00Z">
                  <w:rPr>
                    <w:rStyle w:val="hps"/>
                    <w:rFonts w:ascii="Arial" w:hAnsi="Arial" w:cs="Arial"/>
                    <w:sz w:val="18"/>
                    <w:szCs w:val="18"/>
                    <w:lang w:val="en"/>
                  </w:rPr>
                </w:rPrChange>
              </w:rPr>
              <w:t>)</w:t>
            </w:r>
            <w:r w:rsidRPr="006803A2">
              <w:rPr>
                <w:rFonts w:ascii="Arial" w:hAnsi="Arial" w:cs="Arial"/>
                <w:sz w:val="18"/>
                <w:szCs w:val="18"/>
                <w:rPrChange w:id="472" w:author="Microsoft Office User" w:date="2021-09-13T16:14:00Z">
                  <w:rPr>
                    <w:rFonts w:ascii="Arial" w:hAnsi="Arial" w:cs="Arial"/>
                    <w:sz w:val="18"/>
                    <w:szCs w:val="18"/>
                  </w:rPr>
                </w:rPrChange>
              </w:rPr>
              <w:t>, 1 participan</w:t>
            </w:r>
            <w:r w:rsidR="002116E7" w:rsidRPr="006803A2">
              <w:rPr>
                <w:rFonts w:ascii="Arial" w:hAnsi="Arial" w:cs="Arial"/>
                <w:sz w:val="18"/>
                <w:szCs w:val="18"/>
                <w:rPrChange w:id="473" w:author="Microsoft Office User" w:date="2021-09-13T16:14:00Z">
                  <w:rPr>
                    <w:rFonts w:ascii="Arial" w:hAnsi="Arial" w:cs="Arial"/>
                    <w:sz w:val="18"/>
                    <w:szCs w:val="18"/>
                  </w:rPr>
                </w:rPrChange>
              </w:rPr>
              <w:t>t</w:t>
            </w:r>
            <w:r w:rsidRPr="006803A2">
              <w:rPr>
                <w:rFonts w:ascii="Arial" w:hAnsi="Arial" w:cs="Arial"/>
                <w:sz w:val="18"/>
                <w:szCs w:val="18"/>
                <w:rPrChange w:id="474" w:author="Microsoft Office User" w:date="2021-09-13T16:14:00Z">
                  <w:rPr>
                    <w:rFonts w:ascii="Arial" w:hAnsi="Arial" w:cs="Arial"/>
                    <w:sz w:val="18"/>
                    <w:szCs w:val="18"/>
                  </w:rPr>
                </w:rPrChange>
              </w:rPr>
              <w:t xml:space="preserve"> from the city of Budapest </w:t>
            </w:r>
            <w:r w:rsidRPr="006803A2">
              <w:rPr>
                <w:rFonts w:ascii="Arial" w:hAnsi="Arial" w:cs="Arial"/>
                <w:b/>
                <w:bCs/>
                <w:sz w:val="18"/>
                <w:szCs w:val="18"/>
                <w:rPrChange w:id="475" w:author="Microsoft Office User" w:date="2021-09-13T16:14:00Z">
                  <w:rPr>
                    <w:rFonts w:ascii="Arial" w:hAnsi="Arial" w:cs="Arial"/>
                    <w:b/>
                    <w:bCs/>
                    <w:sz w:val="18"/>
                    <w:szCs w:val="18"/>
                  </w:rPr>
                </w:rPrChange>
              </w:rPr>
              <w:t>(Hungary)</w:t>
            </w:r>
          </w:p>
          <w:p w14:paraId="545343F6" w14:textId="77777777" w:rsidR="002128AF" w:rsidRPr="006803A2" w:rsidRDefault="002128AF" w:rsidP="002128AF">
            <w:pPr>
              <w:rPr>
                <w:rFonts w:ascii="Arial" w:hAnsi="Arial" w:cs="Arial"/>
                <w:b/>
                <w:sz w:val="18"/>
                <w:szCs w:val="18"/>
                <w:rPrChange w:id="476" w:author="Microsoft Office User" w:date="2021-09-13T16:14:00Z">
                  <w:rPr>
                    <w:rFonts w:ascii="Arial" w:hAnsi="Arial" w:cs="Arial"/>
                    <w:b/>
                    <w:sz w:val="18"/>
                    <w:szCs w:val="18"/>
                  </w:rPr>
                </w:rPrChange>
              </w:rPr>
            </w:pPr>
            <w:r w:rsidRPr="006803A2">
              <w:rPr>
                <w:rStyle w:val="hps"/>
                <w:rFonts w:ascii="Arial" w:hAnsi="Arial" w:cs="Arial"/>
                <w:b/>
                <w:sz w:val="18"/>
                <w:szCs w:val="18"/>
                <w:lang w:val="en"/>
                <w:rPrChange w:id="477" w:author="Microsoft Office User" w:date="2021-09-13T16:14:00Z">
                  <w:rPr>
                    <w:rStyle w:val="hps"/>
                    <w:rFonts w:ascii="Arial" w:hAnsi="Arial" w:cs="Arial"/>
                    <w:b/>
                    <w:sz w:val="18"/>
                    <w:szCs w:val="18"/>
                    <w:lang w:val="en"/>
                  </w:rPr>
                </w:rPrChange>
              </w:rPr>
              <w:t>Location</w:t>
            </w:r>
            <w:r w:rsidRPr="006803A2">
              <w:rPr>
                <w:rFonts w:ascii="Arial" w:hAnsi="Arial" w:cs="Arial"/>
                <w:b/>
                <w:sz w:val="18"/>
                <w:szCs w:val="18"/>
                <w:lang w:val="en"/>
                <w:rPrChange w:id="478" w:author="Microsoft Office User" w:date="2021-09-13T16:14:00Z">
                  <w:rPr>
                    <w:rFonts w:ascii="Arial" w:hAnsi="Arial" w:cs="Arial"/>
                    <w:b/>
                    <w:sz w:val="18"/>
                    <w:szCs w:val="18"/>
                    <w:lang w:val="en"/>
                  </w:rPr>
                </w:rPrChange>
              </w:rPr>
              <w:t xml:space="preserve"> </w:t>
            </w:r>
            <w:r w:rsidRPr="006803A2">
              <w:rPr>
                <w:rStyle w:val="hps"/>
                <w:rFonts w:ascii="Arial" w:hAnsi="Arial" w:cs="Arial"/>
                <w:b/>
                <w:sz w:val="18"/>
                <w:szCs w:val="18"/>
                <w:lang w:val="en"/>
                <w:rPrChange w:id="479" w:author="Microsoft Office User" w:date="2021-09-13T16:14:00Z">
                  <w:rPr>
                    <w:rStyle w:val="hps"/>
                    <w:rFonts w:ascii="Arial" w:hAnsi="Arial" w:cs="Arial"/>
                    <w:b/>
                    <w:sz w:val="18"/>
                    <w:szCs w:val="18"/>
                    <w:lang w:val="en"/>
                  </w:rPr>
                </w:rPrChange>
              </w:rPr>
              <w:t>/ Dates</w:t>
            </w:r>
            <w:r w:rsidRPr="006803A2">
              <w:rPr>
                <w:rFonts w:ascii="Arial" w:hAnsi="Arial" w:cs="Arial"/>
                <w:b/>
                <w:sz w:val="18"/>
                <w:szCs w:val="18"/>
                <w:lang w:val="en"/>
                <w:rPrChange w:id="480" w:author="Microsoft Office User" w:date="2021-09-13T16:14:00Z">
                  <w:rPr>
                    <w:rFonts w:ascii="Arial" w:hAnsi="Arial" w:cs="Arial"/>
                    <w:b/>
                    <w:sz w:val="18"/>
                    <w:szCs w:val="18"/>
                    <w:lang w:val="en"/>
                  </w:rPr>
                </w:rPrChange>
              </w:rPr>
              <w:t>:</w:t>
            </w:r>
            <w:r w:rsidRPr="006803A2">
              <w:rPr>
                <w:rFonts w:ascii="Arial" w:hAnsi="Arial" w:cs="Arial"/>
                <w:sz w:val="18"/>
                <w:szCs w:val="18"/>
                <w:lang w:val="en"/>
                <w:rPrChange w:id="481" w:author="Microsoft Office User" w:date="2021-09-13T16:14:00Z">
                  <w:rPr>
                    <w:rFonts w:ascii="Arial" w:hAnsi="Arial" w:cs="Arial"/>
                    <w:sz w:val="18"/>
                    <w:szCs w:val="18"/>
                    <w:lang w:val="en"/>
                  </w:rPr>
                </w:rPrChange>
              </w:rPr>
              <w:t xml:space="preserve"> The event</w:t>
            </w:r>
            <w:r w:rsidR="002116E7" w:rsidRPr="006803A2">
              <w:rPr>
                <w:rFonts w:ascii="Arial" w:hAnsi="Arial" w:cs="Arial"/>
                <w:sz w:val="18"/>
                <w:szCs w:val="18"/>
                <w:lang w:val="en"/>
                <w:rPrChange w:id="482" w:author="Microsoft Office User" w:date="2021-09-13T16:14:00Z">
                  <w:rPr>
                    <w:rFonts w:ascii="Arial" w:hAnsi="Arial" w:cs="Arial"/>
                    <w:sz w:val="18"/>
                    <w:szCs w:val="18"/>
                    <w:lang w:val="en"/>
                  </w:rPr>
                </w:rPrChange>
              </w:rPr>
              <w:t>s</w:t>
            </w:r>
            <w:r w:rsidRPr="006803A2">
              <w:rPr>
                <w:rFonts w:ascii="Arial" w:hAnsi="Arial" w:cs="Arial"/>
                <w:sz w:val="18"/>
                <w:szCs w:val="18"/>
                <w:lang w:val="en"/>
                <w:rPrChange w:id="483" w:author="Microsoft Office User" w:date="2021-09-13T16:14:00Z">
                  <w:rPr>
                    <w:rFonts w:ascii="Arial" w:hAnsi="Arial" w:cs="Arial"/>
                    <w:sz w:val="18"/>
                    <w:szCs w:val="18"/>
                    <w:lang w:val="en"/>
                  </w:rPr>
                </w:rPrChange>
              </w:rPr>
              <w:t xml:space="preserve"> took place</w:t>
            </w:r>
            <w:r w:rsidRPr="006803A2">
              <w:rPr>
                <w:rStyle w:val="hps"/>
                <w:rFonts w:ascii="Arial" w:hAnsi="Arial" w:cs="Arial"/>
                <w:sz w:val="18"/>
                <w:szCs w:val="18"/>
                <w:lang w:val="en"/>
                <w:rPrChange w:id="484" w:author="Microsoft Office User" w:date="2021-09-13T16:14:00Z">
                  <w:rPr>
                    <w:rStyle w:val="hps"/>
                    <w:rFonts w:ascii="Arial" w:hAnsi="Arial" w:cs="Arial"/>
                    <w:sz w:val="18"/>
                    <w:szCs w:val="18"/>
                    <w:lang w:val="en"/>
                  </w:rPr>
                </w:rPrChange>
              </w:rPr>
              <w:t xml:space="preserve"> </w:t>
            </w:r>
            <w:r w:rsidR="002116E7" w:rsidRPr="006803A2">
              <w:rPr>
                <w:rStyle w:val="hps"/>
                <w:rFonts w:ascii="Arial" w:hAnsi="Arial" w:cs="Arial"/>
                <w:sz w:val="18"/>
                <w:szCs w:val="18"/>
                <w:lang w:val="en"/>
                <w:rPrChange w:id="485" w:author="Microsoft Office User" w:date="2021-09-13T16:14:00Z">
                  <w:rPr>
                    <w:rStyle w:val="hps"/>
                    <w:rFonts w:ascii="Arial" w:hAnsi="Arial" w:cs="Arial"/>
                    <w:sz w:val="18"/>
                    <w:szCs w:val="18"/>
                    <w:lang w:val="en"/>
                  </w:rPr>
                </w:rPrChange>
              </w:rPr>
              <w:t xml:space="preserve">in Warsaw (Poland) and </w:t>
            </w:r>
            <w:r w:rsidR="00B22907" w:rsidRPr="006803A2">
              <w:rPr>
                <w:rStyle w:val="jlqj4b"/>
                <w:rFonts w:ascii="Arial" w:hAnsi="Arial" w:cs="Arial"/>
                <w:sz w:val="18"/>
                <w:szCs w:val="18"/>
                <w:lang w:val="en"/>
                <w:rPrChange w:id="486" w:author="Microsoft Office User" w:date="2021-09-13T16:14:00Z">
                  <w:rPr>
                    <w:rStyle w:val="jlqj4b"/>
                    <w:rFonts w:ascii="Arial" w:hAnsi="Arial" w:cs="Arial"/>
                    <w:sz w:val="18"/>
                    <w:szCs w:val="18"/>
                    <w:lang w:val="en"/>
                  </w:rPr>
                </w:rPrChange>
              </w:rPr>
              <w:t xml:space="preserve">on-line </w:t>
            </w:r>
            <w:r w:rsidR="002116E7" w:rsidRPr="006803A2">
              <w:rPr>
                <w:rStyle w:val="jlqj4b"/>
                <w:rFonts w:ascii="Arial" w:hAnsi="Arial" w:cs="Arial"/>
                <w:sz w:val="18"/>
                <w:szCs w:val="18"/>
                <w:lang w:val="en"/>
                <w:rPrChange w:id="487" w:author="Microsoft Office User" w:date="2021-09-13T16:14:00Z">
                  <w:rPr>
                    <w:rStyle w:val="jlqj4b"/>
                    <w:rFonts w:ascii="Arial" w:hAnsi="Arial" w:cs="Arial"/>
                    <w:sz w:val="18"/>
                    <w:szCs w:val="18"/>
                    <w:lang w:val="en"/>
                  </w:rPr>
                </w:rPrChange>
              </w:rPr>
              <w:t>with partners</w:t>
            </w:r>
            <w:r w:rsidR="00B22907" w:rsidRPr="006803A2">
              <w:rPr>
                <w:rStyle w:val="hps"/>
                <w:rFonts w:ascii="Arial" w:hAnsi="Arial" w:cs="Arial"/>
                <w:sz w:val="18"/>
                <w:szCs w:val="18"/>
                <w:lang w:val="en"/>
                <w:rPrChange w:id="488" w:author="Microsoft Office User" w:date="2021-09-13T16:14:00Z">
                  <w:rPr>
                    <w:rStyle w:val="hps"/>
                    <w:rFonts w:ascii="Arial" w:hAnsi="Arial" w:cs="Arial"/>
                    <w:sz w:val="18"/>
                    <w:szCs w:val="18"/>
                    <w:lang w:val="en"/>
                  </w:rPr>
                </w:rPrChange>
              </w:rPr>
              <w:t xml:space="preserve"> </w:t>
            </w:r>
            <w:r w:rsidRPr="006803A2">
              <w:rPr>
                <w:rStyle w:val="hps"/>
                <w:rFonts w:ascii="Arial" w:hAnsi="Arial" w:cs="Arial"/>
                <w:sz w:val="18"/>
                <w:szCs w:val="18"/>
                <w:lang w:val="en"/>
                <w:rPrChange w:id="489" w:author="Microsoft Office User" w:date="2021-09-13T16:14:00Z">
                  <w:rPr>
                    <w:rStyle w:val="hps"/>
                    <w:rFonts w:ascii="Arial" w:hAnsi="Arial" w:cs="Arial"/>
                    <w:sz w:val="18"/>
                    <w:szCs w:val="18"/>
                    <w:lang w:val="en"/>
                  </w:rPr>
                </w:rPrChange>
              </w:rPr>
              <w:t>(</w:t>
            </w:r>
            <w:r w:rsidR="002116E7" w:rsidRPr="006803A2">
              <w:rPr>
                <w:rStyle w:val="hps"/>
                <w:rFonts w:ascii="Arial" w:hAnsi="Arial" w:cs="Arial"/>
                <w:b/>
                <w:sz w:val="18"/>
                <w:szCs w:val="18"/>
                <w:lang w:val="en"/>
                <w:rPrChange w:id="490" w:author="Microsoft Office User" w:date="2021-09-13T16:14:00Z">
                  <w:rPr>
                    <w:rStyle w:val="hps"/>
                    <w:rFonts w:ascii="Arial" w:hAnsi="Arial" w:cs="Arial"/>
                    <w:b/>
                    <w:sz w:val="18"/>
                    <w:szCs w:val="18"/>
                    <w:lang w:val="en"/>
                  </w:rPr>
                </w:rPrChange>
              </w:rPr>
              <w:t>Italy, Hungary</w:t>
            </w:r>
            <w:r w:rsidRPr="006803A2">
              <w:rPr>
                <w:rFonts w:ascii="Arial" w:hAnsi="Arial" w:cs="Arial"/>
                <w:sz w:val="18"/>
                <w:szCs w:val="18"/>
                <w:lang w:val="en"/>
                <w:rPrChange w:id="491" w:author="Microsoft Office User" w:date="2021-09-13T16:14:00Z">
                  <w:rPr>
                    <w:rFonts w:ascii="Arial" w:hAnsi="Arial" w:cs="Arial"/>
                    <w:sz w:val="18"/>
                    <w:szCs w:val="18"/>
                    <w:lang w:val="en"/>
                  </w:rPr>
                </w:rPrChange>
              </w:rPr>
              <w:t xml:space="preserve">), from </w:t>
            </w:r>
            <w:del w:id="492" w:author="Microsoft Office User" w:date="2021-09-13T16:12:00Z">
              <w:r w:rsidRPr="006803A2" w:rsidDel="006803A2">
                <w:rPr>
                  <w:rFonts w:ascii="Arial" w:hAnsi="Arial" w:cs="Arial"/>
                  <w:sz w:val="18"/>
                  <w:szCs w:val="18"/>
                  <w:lang w:val="en"/>
                  <w:rPrChange w:id="493" w:author="Microsoft Office User" w:date="2021-09-13T16:14:00Z">
                    <w:rPr>
                      <w:rFonts w:ascii="Arial" w:hAnsi="Arial" w:cs="Arial"/>
                      <w:sz w:val="18"/>
                      <w:szCs w:val="18"/>
                      <w:lang w:val="en"/>
                    </w:rPr>
                  </w:rPrChange>
                </w:rPr>
                <w:delText xml:space="preserve"> </w:delText>
              </w:r>
            </w:del>
            <w:r w:rsidR="00B22907" w:rsidRPr="006803A2">
              <w:rPr>
                <w:rFonts w:ascii="Arial" w:hAnsi="Arial" w:cs="Arial"/>
                <w:sz w:val="18"/>
                <w:szCs w:val="18"/>
                <w:lang w:val="en"/>
                <w:rPrChange w:id="494" w:author="Microsoft Office User" w:date="2021-09-13T16:14:00Z">
                  <w:rPr>
                    <w:rFonts w:ascii="Arial" w:hAnsi="Arial" w:cs="Arial"/>
                    <w:sz w:val="18"/>
                    <w:szCs w:val="18"/>
                    <w:lang w:val="en"/>
                  </w:rPr>
                </w:rPrChange>
              </w:rPr>
              <w:t>10.07.2021</w:t>
            </w:r>
            <w:r w:rsidRPr="006803A2">
              <w:rPr>
                <w:rFonts w:ascii="Arial" w:hAnsi="Arial" w:cs="Arial"/>
                <w:sz w:val="18"/>
                <w:szCs w:val="18"/>
                <w:lang w:val="en"/>
                <w:rPrChange w:id="495" w:author="Microsoft Office User" w:date="2021-09-13T16:14:00Z">
                  <w:rPr>
                    <w:rFonts w:ascii="Arial" w:hAnsi="Arial" w:cs="Arial"/>
                    <w:sz w:val="18"/>
                    <w:szCs w:val="18"/>
                    <w:lang w:val="en"/>
                  </w:rPr>
                </w:rPrChange>
              </w:rPr>
              <w:t xml:space="preserve"> to </w:t>
            </w:r>
            <w:r w:rsidR="00B22907" w:rsidRPr="006803A2">
              <w:rPr>
                <w:rFonts w:ascii="Arial" w:hAnsi="Arial" w:cs="Arial"/>
                <w:sz w:val="18"/>
                <w:szCs w:val="18"/>
                <w:lang w:val="en"/>
                <w:rPrChange w:id="496" w:author="Microsoft Office User" w:date="2021-09-13T16:14:00Z">
                  <w:rPr>
                    <w:rFonts w:ascii="Arial" w:hAnsi="Arial" w:cs="Arial"/>
                    <w:sz w:val="18"/>
                    <w:szCs w:val="18"/>
                    <w:lang w:val="en"/>
                  </w:rPr>
                </w:rPrChange>
              </w:rPr>
              <w:t>19.07.2021</w:t>
            </w:r>
            <w:r w:rsidRPr="006803A2">
              <w:rPr>
                <w:rFonts w:ascii="Arial" w:hAnsi="Arial" w:cs="Arial"/>
                <w:sz w:val="18"/>
                <w:szCs w:val="18"/>
                <w:lang w:val="en"/>
                <w:rPrChange w:id="497" w:author="Microsoft Office User" w:date="2021-09-13T16:14:00Z">
                  <w:rPr>
                    <w:rFonts w:ascii="Arial" w:hAnsi="Arial" w:cs="Arial"/>
                    <w:sz w:val="18"/>
                    <w:szCs w:val="18"/>
                    <w:lang w:val="en"/>
                  </w:rPr>
                </w:rPrChange>
              </w:rPr>
              <w:br/>
            </w:r>
            <w:r w:rsidRPr="006803A2">
              <w:rPr>
                <w:rStyle w:val="hps"/>
                <w:rFonts w:ascii="Arial" w:hAnsi="Arial" w:cs="Arial"/>
                <w:b/>
                <w:sz w:val="18"/>
                <w:szCs w:val="18"/>
                <w:lang w:val="en"/>
                <w:rPrChange w:id="498" w:author="Microsoft Office User" w:date="2021-09-13T16:14:00Z">
                  <w:rPr>
                    <w:rStyle w:val="hps"/>
                    <w:rFonts w:ascii="Arial" w:hAnsi="Arial" w:cs="Arial"/>
                    <w:b/>
                    <w:sz w:val="18"/>
                    <w:szCs w:val="18"/>
                    <w:lang w:val="en"/>
                  </w:rPr>
                </w:rPrChange>
              </w:rPr>
              <w:t>Short description:</w:t>
            </w:r>
            <w:r w:rsidRPr="006803A2">
              <w:rPr>
                <w:rStyle w:val="hps"/>
                <w:rFonts w:ascii="Arial" w:hAnsi="Arial" w:cs="Arial"/>
                <w:sz w:val="18"/>
                <w:szCs w:val="18"/>
                <w:lang w:val="en"/>
                <w:rPrChange w:id="499" w:author="Microsoft Office User" w:date="2021-09-13T16:14:00Z">
                  <w:rPr>
                    <w:rStyle w:val="hps"/>
                    <w:rFonts w:ascii="Arial" w:hAnsi="Arial" w:cs="Arial"/>
                    <w:sz w:val="18"/>
                    <w:szCs w:val="18"/>
                    <w:lang w:val="en"/>
                  </w:rPr>
                </w:rPrChange>
              </w:rPr>
              <w:t xml:space="preserve">  The aim of the event</w:t>
            </w:r>
            <w:r w:rsidR="002116E7" w:rsidRPr="006803A2">
              <w:rPr>
                <w:rStyle w:val="hps"/>
                <w:rFonts w:ascii="Arial" w:hAnsi="Arial" w:cs="Arial"/>
                <w:sz w:val="18"/>
                <w:szCs w:val="18"/>
                <w:lang w:val="en"/>
                <w:rPrChange w:id="500" w:author="Microsoft Office User" w:date="2021-09-13T16:14:00Z">
                  <w:rPr>
                    <w:rStyle w:val="hps"/>
                    <w:rFonts w:ascii="Arial" w:hAnsi="Arial" w:cs="Arial"/>
                    <w:sz w:val="18"/>
                    <w:szCs w:val="18"/>
                    <w:lang w:val="en"/>
                  </w:rPr>
                </w:rPrChange>
              </w:rPr>
              <w:t>s</w:t>
            </w:r>
            <w:r w:rsidRPr="006803A2">
              <w:rPr>
                <w:rStyle w:val="hps"/>
                <w:rFonts w:ascii="Arial" w:hAnsi="Arial" w:cs="Arial"/>
                <w:sz w:val="18"/>
                <w:szCs w:val="18"/>
                <w:lang w:val="en"/>
                <w:rPrChange w:id="501" w:author="Microsoft Office User" w:date="2021-09-13T16:14:00Z">
                  <w:rPr>
                    <w:rStyle w:val="hps"/>
                    <w:rFonts w:ascii="Arial" w:hAnsi="Arial" w:cs="Arial"/>
                    <w:sz w:val="18"/>
                    <w:szCs w:val="18"/>
                    <w:lang w:val="en"/>
                  </w:rPr>
                </w:rPrChange>
              </w:rPr>
              <w:t xml:space="preserve"> was </w:t>
            </w:r>
            <w:r w:rsidR="00B22907" w:rsidRPr="006803A2">
              <w:rPr>
                <w:rStyle w:val="jlqj4b"/>
                <w:rFonts w:ascii="Arial" w:hAnsi="Arial" w:cs="Arial"/>
                <w:sz w:val="18"/>
                <w:szCs w:val="18"/>
                <w:lang w:val="en"/>
                <w:rPrChange w:id="502" w:author="Microsoft Office User" w:date="2021-09-13T16:14:00Z">
                  <w:rPr>
                    <w:rStyle w:val="jlqj4b"/>
                    <w:rFonts w:ascii="Arial" w:hAnsi="Arial" w:cs="Arial"/>
                    <w:sz w:val="18"/>
                    <w:szCs w:val="18"/>
                    <w:lang w:val="en"/>
                  </w:rPr>
                </w:rPrChange>
              </w:rPr>
              <w:t>developing an evaluation model, collecting data for the preparation of evaluation, financial and substantive reports.</w:t>
            </w:r>
            <w:r w:rsidR="00B22907" w:rsidRPr="006803A2">
              <w:rPr>
                <w:rStyle w:val="viiyi"/>
                <w:rFonts w:ascii="Arial" w:hAnsi="Arial" w:cs="Arial"/>
                <w:sz w:val="18"/>
                <w:szCs w:val="18"/>
                <w:lang w:val="en"/>
                <w:rPrChange w:id="503" w:author="Microsoft Office User" w:date="2021-09-13T16:14:00Z">
                  <w:rPr>
                    <w:rStyle w:val="viiyi"/>
                    <w:rFonts w:ascii="Arial" w:hAnsi="Arial" w:cs="Arial"/>
                    <w:sz w:val="18"/>
                    <w:szCs w:val="18"/>
                    <w:lang w:val="en"/>
                  </w:rPr>
                </w:rPrChange>
              </w:rPr>
              <w:t xml:space="preserve"> </w:t>
            </w:r>
            <w:r w:rsidR="00B22907" w:rsidRPr="006803A2">
              <w:rPr>
                <w:rStyle w:val="jlqj4b"/>
                <w:rFonts w:ascii="Arial" w:hAnsi="Arial" w:cs="Arial"/>
                <w:sz w:val="18"/>
                <w:szCs w:val="18"/>
                <w:lang w:val="en"/>
                <w:rPrChange w:id="504" w:author="Microsoft Office User" w:date="2021-09-13T16:14:00Z">
                  <w:rPr>
                    <w:rStyle w:val="jlqj4b"/>
                    <w:rFonts w:ascii="Arial" w:hAnsi="Arial" w:cs="Arial"/>
                    <w:sz w:val="18"/>
                    <w:szCs w:val="18"/>
                    <w:lang w:val="en"/>
                  </w:rPr>
                </w:rPrChange>
              </w:rPr>
              <w:t>Writing reports.</w:t>
            </w:r>
          </w:p>
          <w:p w14:paraId="1963207E" w14:textId="77777777" w:rsidR="002128AF" w:rsidRPr="006C6DAD" w:rsidRDefault="002128AF" w:rsidP="003B52C0">
            <w:pPr>
              <w:textAlignment w:val="top"/>
              <w:rPr>
                <w:rFonts w:ascii="Arial" w:hAnsi="Arial" w:cs="Arial"/>
                <w:vanish/>
                <w:sz w:val="18"/>
                <w:szCs w:val="18"/>
                <w:lang w:eastAsia="en-GB"/>
              </w:rPr>
            </w:pPr>
          </w:p>
          <w:p w14:paraId="0AE23960" w14:textId="77777777" w:rsidR="00734904" w:rsidRPr="006C6DAD" w:rsidRDefault="00734904" w:rsidP="003B52C0">
            <w:pPr>
              <w:pStyle w:val="youthaf2subtopic"/>
              <w:ind w:right="227"/>
              <w:rPr>
                <w:rFonts w:cs="Arial"/>
                <w:i w:val="0"/>
                <w:sz w:val="18"/>
                <w:szCs w:val="18"/>
                <w:u w:val="single"/>
                <w:lang w:eastAsia="en-GB"/>
              </w:rPr>
            </w:pPr>
          </w:p>
        </w:tc>
      </w:tr>
    </w:tbl>
    <w:p w14:paraId="0EA15C1D" w14:textId="77777777" w:rsidR="00D0280B" w:rsidRPr="006C6DAD" w:rsidRDefault="00D0280B" w:rsidP="003B52C0">
      <w:pPr>
        <w:pStyle w:val="Default"/>
        <w:spacing w:before="240"/>
        <w:jc w:val="both"/>
        <w:rPr>
          <w:rFonts w:ascii="Arial" w:hAnsi="Arial" w:cs="Arial"/>
          <w:color w:val="auto"/>
          <w:sz w:val="18"/>
          <w:szCs w:val="18"/>
        </w:rPr>
      </w:pPr>
    </w:p>
    <w:sectPr w:rsidR="00D0280B" w:rsidRPr="006C6DAD"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3E2FB" w14:textId="77777777" w:rsidR="003F5B82" w:rsidRDefault="003F5B82" w:rsidP="00E81594">
      <w:r>
        <w:separator/>
      </w:r>
    </w:p>
  </w:endnote>
  <w:endnote w:type="continuationSeparator" w:id="0">
    <w:p w14:paraId="780B6D20" w14:textId="77777777" w:rsidR="003F5B82" w:rsidRDefault="003F5B82"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B7277" w14:textId="77777777" w:rsidR="003F5B82" w:rsidRDefault="003F5B82" w:rsidP="00E81594">
      <w:r>
        <w:separator/>
      </w:r>
    </w:p>
  </w:footnote>
  <w:footnote w:type="continuationSeparator" w:id="0">
    <w:p w14:paraId="41B1DFCA" w14:textId="77777777" w:rsidR="003F5B82" w:rsidRDefault="003F5B82" w:rsidP="00E81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trackRevision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91D"/>
    <w:rsid w:val="0001719C"/>
    <w:rsid w:val="00020FCF"/>
    <w:rsid w:val="00025FB9"/>
    <w:rsid w:val="00027463"/>
    <w:rsid w:val="0003432C"/>
    <w:rsid w:val="00034C2E"/>
    <w:rsid w:val="000419C3"/>
    <w:rsid w:val="0004252C"/>
    <w:rsid w:val="00060FE2"/>
    <w:rsid w:val="000651D7"/>
    <w:rsid w:val="00065A96"/>
    <w:rsid w:val="00073843"/>
    <w:rsid w:val="00082262"/>
    <w:rsid w:val="00092A12"/>
    <w:rsid w:val="00096FF4"/>
    <w:rsid w:val="000B12DB"/>
    <w:rsid w:val="000B6F6E"/>
    <w:rsid w:val="000C27A0"/>
    <w:rsid w:val="000C2B88"/>
    <w:rsid w:val="000D12A0"/>
    <w:rsid w:val="000F07C0"/>
    <w:rsid w:val="000F28BE"/>
    <w:rsid w:val="00103460"/>
    <w:rsid w:val="00103CF7"/>
    <w:rsid w:val="00116942"/>
    <w:rsid w:val="001232BD"/>
    <w:rsid w:val="001253D2"/>
    <w:rsid w:val="00141A67"/>
    <w:rsid w:val="00157DC9"/>
    <w:rsid w:val="00163CEE"/>
    <w:rsid w:val="00170851"/>
    <w:rsid w:val="001721E4"/>
    <w:rsid w:val="001803CC"/>
    <w:rsid w:val="0018053C"/>
    <w:rsid w:val="001830BD"/>
    <w:rsid w:val="001837A3"/>
    <w:rsid w:val="0019315A"/>
    <w:rsid w:val="001947D1"/>
    <w:rsid w:val="001A1D26"/>
    <w:rsid w:val="001C0B37"/>
    <w:rsid w:val="001D2455"/>
    <w:rsid w:val="001D400B"/>
    <w:rsid w:val="001E0BFE"/>
    <w:rsid w:val="001E4D92"/>
    <w:rsid w:val="001F42C2"/>
    <w:rsid w:val="001F460B"/>
    <w:rsid w:val="001F5A99"/>
    <w:rsid w:val="0020728B"/>
    <w:rsid w:val="002116E7"/>
    <w:rsid w:val="00212540"/>
    <w:rsid w:val="002128AF"/>
    <w:rsid w:val="002139A7"/>
    <w:rsid w:val="002244F7"/>
    <w:rsid w:val="002519CF"/>
    <w:rsid w:val="00264A88"/>
    <w:rsid w:val="00266029"/>
    <w:rsid w:val="002663D5"/>
    <w:rsid w:val="00270809"/>
    <w:rsid w:val="002742B1"/>
    <w:rsid w:val="002744E6"/>
    <w:rsid w:val="0027596E"/>
    <w:rsid w:val="00283167"/>
    <w:rsid w:val="0029570C"/>
    <w:rsid w:val="0029744C"/>
    <w:rsid w:val="002A0777"/>
    <w:rsid w:val="002A26F7"/>
    <w:rsid w:val="002A5A8F"/>
    <w:rsid w:val="002A783C"/>
    <w:rsid w:val="002B241B"/>
    <w:rsid w:val="002B257C"/>
    <w:rsid w:val="002D4FEA"/>
    <w:rsid w:val="002E172C"/>
    <w:rsid w:val="002E3056"/>
    <w:rsid w:val="002E5724"/>
    <w:rsid w:val="00307BAE"/>
    <w:rsid w:val="00307E40"/>
    <w:rsid w:val="00320C0E"/>
    <w:rsid w:val="00336751"/>
    <w:rsid w:val="00351737"/>
    <w:rsid w:val="0035507A"/>
    <w:rsid w:val="003636C8"/>
    <w:rsid w:val="00363B85"/>
    <w:rsid w:val="00372942"/>
    <w:rsid w:val="0037333B"/>
    <w:rsid w:val="00374621"/>
    <w:rsid w:val="00381CE2"/>
    <w:rsid w:val="00385FEB"/>
    <w:rsid w:val="00386C23"/>
    <w:rsid w:val="003B418E"/>
    <w:rsid w:val="003B4326"/>
    <w:rsid w:val="003B52C0"/>
    <w:rsid w:val="003B69DE"/>
    <w:rsid w:val="003D084C"/>
    <w:rsid w:val="003E3A7C"/>
    <w:rsid w:val="003E75B6"/>
    <w:rsid w:val="003E7BE7"/>
    <w:rsid w:val="003F5B82"/>
    <w:rsid w:val="00403352"/>
    <w:rsid w:val="004148E4"/>
    <w:rsid w:val="0042540B"/>
    <w:rsid w:val="004463DB"/>
    <w:rsid w:val="00453191"/>
    <w:rsid w:val="004553A9"/>
    <w:rsid w:val="00461CE1"/>
    <w:rsid w:val="00470D20"/>
    <w:rsid w:val="0047290B"/>
    <w:rsid w:val="00472D4F"/>
    <w:rsid w:val="0047675E"/>
    <w:rsid w:val="004771F4"/>
    <w:rsid w:val="00484C51"/>
    <w:rsid w:val="004927B0"/>
    <w:rsid w:val="004B1C7F"/>
    <w:rsid w:val="004B2E9D"/>
    <w:rsid w:val="004B652B"/>
    <w:rsid w:val="004C5833"/>
    <w:rsid w:val="004C680F"/>
    <w:rsid w:val="004C6C71"/>
    <w:rsid w:val="004C7D25"/>
    <w:rsid w:val="00516F6C"/>
    <w:rsid w:val="00524C4A"/>
    <w:rsid w:val="0053518D"/>
    <w:rsid w:val="00546789"/>
    <w:rsid w:val="00551267"/>
    <w:rsid w:val="005719AD"/>
    <w:rsid w:val="00573E9B"/>
    <w:rsid w:val="00592674"/>
    <w:rsid w:val="005A250E"/>
    <w:rsid w:val="005B2DC9"/>
    <w:rsid w:val="005B347D"/>
    <w:rsid w:val="005B357E"/>
    <w:rsid w:val="005B68BE"/>
    <w:rsid w:val="005C3A9F"/>
    <w:rsid w:val="006028E1"/>
    <w:rsid w:val="006053CA"/>
    <w:rsid w:val="00606208"/>
    <w:rsid w:val="006064C4"/>
    <w:rsid w:val="00610103"/>
    <w:rsid w:val="00612B60"/>
    <w:rsid w:val="00620DD5"/>
    <w:rsid w:val="00632464"/>
    <w:rsid w:val="00641917"/>
    <w:rsid w:val="00654728"/>
    <w:rsid w:val="0066404E"/>
    <w:rsid w:val="00672F51"/>
    <w:rsid w:val="006803A2"/>
    <w:rsid w:val="00682E3A"/>
    <w:rsid w:val="00691A2E"/>
    <w:rsid w:val="006A1A55"/>
    <w:rsid w:val="006A5753"/>
    <w:rsid w:val="006A7A66"/>
    <w:rsid w:val="006B1285"/>
    <w:rsid w:val="006B5E34"/>
    <w:rsid w:val="006C6DAD"/>
    <w:rsid w:val="006E433F"/>
    <w:rsid w:val="006F21F2"/>
    <w:rsid w:val="006F5D9E"/>
    <w:rsid w:val="007004FB"/>
    <w:rsid w:val="0070754C"/>
    <w:rsid w:val="00717639"/>
    <w:rsid w:val="00734904"/>
    <w:rsid w:val="00742030"/>
    <w:rsid w:val="00743A6D"/>
    <w:rsid w:val="00750599"/>
    <w:rsid w:val="00750C7E"/>
    <w:rsid w:val="007516E1"/>
    <w:rsid w:val="00754707"/>
    <w:rsid w:val="00760D0C"/>
    <w:rsid w:val="00762CEF"/>
    <w:rsid w:val="00763788"/>
    <w:rsid w:val="00766E0A"/>
    <w:rsid w:val="00770CEA"/>
    <w:rsid w:val="00777BA6"/>
    <w:rsid w:val="007853FF"/>
    <w:rsid w:val="007902C1"/>
    <w:rsid w:val="007A0D89"/>
    <w:rsid w:val="007B5708"/>
    <w:rsid w:val="007C562D"/>
    <w:rsid w:val="007E16EC"/>
    <w:rsid w:val="007E587C"/>
    <w:rsid w:val="007F3C13"/>
    <w:rsid w:val="007F4F39"/>
    <w:rsid w:val="007F5D3D"/>
    <w:rsid w:val="008442A8"/>
    <w:rsid w:val="0085762E"/>
    <w:rsid w:val="008621CC"/>
    <w:rsid w:val="00864042"/>
    <w:rsid w:val="0087366A"/>
    <w:rsid w:val="008805FC"/>
    <w:rsid w:val="00883765"/>
    <w:rsid w:val="00893B51"/>
    <w:rsid w:val="008A5268"/>
    <w:rsid w:val="008B5037"/>
    <w:rsid w:val="00920F80"/>
    <w:rsid w:val="0092341E"/>
    <w:rsid w:val="009267C4"/>
    <w:rsid w:val="00927012"/>
    <w:rsid w:val="00927212"/>
    <w:rsid w:val="009277D2"/>
    <w:rsid w:val="009317F8"/>
    <w:rsid w:val="00936085"/>
    <w:rsid w:val="009605F5"/>
    <w:rsid w:val="0096359B"/>
    <w:rsid w:val="009676D4"/>
    <w:rsid w:val="00985132"/>
    <w:rsid w:val="009975BE"/>
    <w:rsid w:val="00997E07"/>
    <w:rsid w:val="00997E14"/>
    <w:rsid w:val="009B3EF6"/>
    <w:rsid w:val="009C3DB9"/>
    <w:rsid w:val="009C3E2B"/>
    <w:rsid w:val="009C4248"/>
    <w:rsid w:val="009E0CBB"/>
    <w:rsid w:val="009E7AAF"/>
    <w:rsid w:val="00A012FB"/>
    <w:rsid w:val="00A05232"/>
    <w:rsid w:val="00A05D65"/>
    <w:rsid w:val="00A16CA1"/>
    <w:rsid w:val="00A4441F"/>
    <w:rsid w:val="00A45D10"/>
    <w:rsid w:val="00A4761C"/>
    <w:rsid w:val="00A615FF"/>
    <w:rsid w:val="00A6596F"/>
    <w:rsid w:val="00A75C25"/>
    <w:rsid w:val="00A84C7C"/>
    <w:rsid w:val="00A923EF"/>
    <w:rsid w:val="00AB2E6B"/>
    <w:rsid w:val="00AB4097"/>
    <w:rsid w:val="00AC4A55"/>
    <w:rsid w:val="00AC7AC8"/>
    <w:rsid w:val="00AD0322"/>
    <w:rsid w:val="00AD2B54"/>
    <w:rsid w:val="00B00EA5"/>
    <w:rsid w:val="00B13CE9"/>
    <w:rsid w:val="00B15B82"/>
    <w:rsid w:val="00B22907"/>
    <w:rsid w:val="00B27A5D"/>
    <w:rsid w:val="00B303A6"/>
    <w:rsid w:val="00B30E01"/>
    <w:rsid w:val="00B31E4C"/>
    <w:rsid w:val="00B406BF"/>
    <w:rsid w:val="00B41D6A"/>
    <w:rsid w:val="00B5310C"/>
    <w:rsid w:val="00B65F8D"/>
    <w:rsid w:val="00B66F49"/>
    <w:rsid w:val="00B732AE"/>
    <w:rsid w:val="00B750CA"/>
    <w:rsid w:val="00B76E42"/>
    <w:rsid w:val="00B82911"/>
    <w:rsid w:val="00B84D04"/>
    <w:rsid w:val="00B86D26"/>
    <w:rsid w:val="00B91D63"/>
    <w:rsid w:val="00B938A7"/>
    <w:rsid w:val="00BB59D3"/>
    <w:rsid w:val="00BC2AB9"/>
    <w:rsid w:val="00BD12FC"/>
    <w:rsid w:val="00C02547"/>
    <w:rsid w:val="00C108DB"/>
    <w:rsid w:val="00C12C8A"/>
    <w:rsid w:val="00C2173A"/>
    <w:rsid w:val="00C33D3D"/>
    <w:rsid w:val="00C37CD2"/>
    <w:rsid w:val="00C44497"/>
    <w:rsid w:val="00C44D7B"/>
    <w:rsid w:val="00C558D5"/>
    <w:rsid w:val="00C57144"/>
    <w:rsid w:val="00C65DDD"/>
    <w:rsid w:val="00C7191D"/>
    <w:rsid w:val="00C73995"/>
    <w:rsid w:val="00C777E8"/>
    <w:rsid w:val="00C93B02"/>
    <w:rsid w:val="00C95FD9"/>
    <w:rsid w:val="00CA389A"/>
    <w:rsid w:val="00CB16BB"/>
    <w:rsid w:val="00CB2F8A"/>
    <w:rsid w:val="00CB363D"/>
    <w:rsid w:val="00CC4EBA"/>
    <w:rsid w:val="00CF0391"/>
    <w:rsid w:val="00CF0568"/>
    <w:rsid w:val="00D0280B"/>
    <w:rsid w:val="00D03AFA"/>
    <w:rsid w:val="00D076AF"/>
    <w:rsid w:val="00D154AD"/>
    <w:rsid w:val="00D15D3B"/>
    <w:rsid w:val="00D23B40"/>
    <w:rsid w:val="00D343EC"/>
    <w:rsid w:val="00D35624"/>
    <w:rsid w:val="00D37ED7"/>
    <w:rsid w:val="00D43D63"/>
    <w:rsid w:val="00D47013"/>
    <w:rsid w:val="00D52A04"/>
    <w:rsid w:val="00D66190"/>
    <w:rsid w:val="00D7227F"/>
    <w:rsid w:val="00D83C55"/>
    <w:rsid w:val="00D84AD5"/>
    <w:rsid w:val="00DC0F2E"/>
    <w:rsid w:val="00DC1537"/>
    <w:rsid w:val="00DC33C7"/>
    <w:rsid w:val="00DD0906"/>
    <w:rsid w:val="00DD7AC2"/>
    <w:rsid w:val="00DE01C2"/>
    <w:rsid w:val="00DE4207"/>
    <w:rsid w:val="00E0735A"/>
    <w:rsid w:val="00E143D9"/>
    <w:rsid w:val="00E336C8"/>
    <w:rsid w:val="00E4275E"/>
    <w:rsid w:val="00E560DE"/>
    <w:rsid w:val="00E64D12"/>
    <w:rsid w:val="00E718B9"/>
    <w:rsid w:val="00E72073"/>
    <w:rsid w:val="00E72364"/>
    <w:rsid w:val="00E81594"/>
    <w:rsid w:val="00E91999"/>
    <w:rsid w:val="00E94394"/>
    <w:rsid w:val="00EA049A"/>
    <w:rsid w:val="00EA5B7C"/>
    <w:rsid w:val="00EA6E6F"/>
    <w:rsid w:val="00ED0CE9"/>
    <w:rsid w:val="00ED3047"/>
    <w:rsid w:val="00ED4FF8"/>
    <w:rsid w:val="00EF297B"/>
    <w:rsid w:val="00F05DD8"/>
    <w:rsid w:val="00F06ED9"/>
    <w:rsid w:val="00F10B6D"/>
    <w:rsid w:val="00F14D0E"/>
    <w:rsid w:val="00F1527A"/>
    <w:rsid w:val="00F202A4"/>
    <w:rsid w:val="00F35941"/>
    <w:rsid w:val="00F428C6"/>
    <w:rsid w:val="00F56BAA"/>
    <w:rsid w:val="00F65030"/>
    <w:rsid w:val="00F7144D"/>
    <w:rsid w:val="00F90989"/>
    <w:rsid w:val="00F91E2A"/>
    <w:rsid w:val="00F95608"/>
    <w:rsid w:val="00F979E9"/>
    <w:rsid w:val="00FA353E"/>
    <w:rsid w:val="00FB39B9"/>
    <w:rsid w:val="00FB4EAF"/>
    <w:rsid w:val="00FB67FC"/>
    <w:rsid w:val="00FB7C2F"/>
    <w:rsid w:val="00FB7DBF"/>
    <w:rsid w:val="00FC6CE2"/>
    <w:rsid w:val="00FD2A7C"/>
    <w:rsid w:val="00FD2AE8"/>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C7F4A"/>
  <w15:docId w15:val="{3472D954-38E8-4CAE-B427-B74D9DF4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9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link">
    <w:name w:val="Hyperlink"/>
    <w:basedOn w:val="DefaultParagraphFont"/>
    <w:rsid w:val="00C7191D"/>
    <w:rPr>
      <w:color w:val="0000FF"/>
      <w:u w:val="single"/>
    </w:rPr>
  </w:style>
  <w:style w:type="paragraph" w:styleId="BalloonText">
    <w:name w:val="Balloon Text"/>
    <w:basedOn w:val="Normal"/>
    <w:link w:val="BalloonTextChar"/>
    <w:uiPriority w:val="99"/>
    <w:semiHidden/>
    <w:unhideWhenUsed/>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rsid w:val="002A26F7"/>
    <w:rPr>
      <w:rFonts w:ascii="Tahoma" w:eastAsia="Times New Roman"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rsid w:val="00E8159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22"/>
    <w:qFormat/>
    <w:rsid w:val="00E81594"/>
    <w:rPr>
      <w:rFonts w:cs="Times New Roman"/>
      <w:b/>
      <w:bCs/>
    </w:rPr>
  </w:style>
  <w:style w:type="character" w:styleId="FollowedHyperlink">
    <w:name w:val="FollowedHyperlink"/>
    <w:basedOn w:val="DefaultParagraphFont"/>
    <w:uiPriority w:val="99"/>
    <w:semiHidden/>
    <w:unhideWhenUsed/>
    <w:rsid w:val="00770CEA"/>
    <w:rPr>
      <w:color w:val="800080" w:themeColor="followedHyperlink"/>
      <w:u w:val="single"/>
    </w:rPr>
  </w:style>
  <w:style w:type="paragraph" w:styleId="ListParagraph">
    <w:name w:val="List Paragraph"/>
    <w:basedOn w:val="Normal"/>
    <w:uiPriority w:val="34"/>
    <w:qFormat/>
    <w:rsid w:val="00D23B40"/>
    <w:pPr>
      <w:ind w:left="720"/>
      <w:contextualSpacing/>
    </w:pPr>
  </w:style>
  <w:style w:type="paragraph" w:styleId="Header">
    <w:name w:val="header"/>
    <w:basedOn w:val="Normal"/>
    <w:link w:val="HeaderChar"/>
    <w:uiPriority w:val="99"/>
    <w:unhideWhenUsed/>
    <w:rsid w:val="00610103"/>
    <w:pPr>
      <w:tabs>
        <w:tab w:val="center" w:pos="4513"/>
        <w:tab w:val="right" w:pos="9026"/>
      </w:tabs>
    </w:pPr>
  </w:style>
  <w:style w:type="character" w:customStyle="1" w:styleId="HeaderChar">
    <w:name w:val="Header Char"/>
    <w:basedOn w:val="DefaultParagraphFont"/>
    <w:link w:val="Header"/>
    <w:uiPriority w:val="99"/>
    <w:rsid w:val="006101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103"/>
    <w:pPr>
      <w:tabs>
        <w:tab w:val="center" w:pos="4513"/>
        <w:tab w:val="right" w:pos="9026"/>
      </w:tabs>
    </w:pPr>
  </w:style>
  <w:style w:type="character" w:customStyle="1" w:styleId="FooterChar">
    <w:name w:val="Footer Char"/>
    <w:basedOn w:val="DefaultParagraphFont"/>
    <w:link w:val="Footer"/>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927012"/>
  </w:style>
  <w:style w:type="character" w:customStyle="1" w:styleId="hps">
    <w:name w:val="hps"/>
    <w:basedOn w:val="DefaultParagraphFont"/>
    <w:rsid w:val="00927012"/>
  </w:style>
  <w:style w:type="paragraph" w:styleId="NoSpacing">
    <w:name w:val="No Spacing"/>
    <w:uiPriority w:val="1"/>
    <w:qFormat/>
    <w:rsid w:val="003636C8"/>
    <w:pPr>
      <w:spacing w:after="0" w:line="240" w:lineRule="auto"/>
    </w:pPr>
    <w:rPr>
      <w:rFonts w:ascii="Times New Roman" w:eastAsia="Times New Roman" w:hAnsi="Times New Roman" w:cs="Times New Roman"/>
      <w:sz w:val="20"/>
      <w:szCs w:val="20"/>
    </w:rPr>
  </w:style>
  <w:style w:type="character" w:customStyle="1" w:styleId="jlqj4b">
    <w:name w:val="jlqj4b"/>
    <w:basedOn w:val="DefaultParagraphFont"/>
    <w:rsid w:val="00D154AD"/>
  </w:style>
  <w:style w:type="character" w:customStyle="1" w:styleId="viiyi">
    <w:name w:val="viiyi"/>
    <w:basedOn w:val="DefaultParagraphFont"/>
    <w:rsid w:val="00446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147239">
      <w:bodyDiv w:val="1"/>
      <w:marLeft w:val="0"/>
      <w:marRight w:val="0"/>
      <w:marTop w:val="0"/>
      <w:marBottom w:val="0"/>
      <w:divBdr>
        <w:top w:val="none" w:sz="0" w:space="0" w:color="auto"/>
        <w:left w:val="none" w:sz="0" w:space="0" w:color="auto"/>
        <w:bottom w:val="none" w:sz="0" w:space="0" w:color="auto"/>
        <w:right w:val="none" w:sz="0" w:space="0" w:color="auto"/>
      </w:divBdr>
      <w:divsChild>
        <w:div w:id="1240824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A4303-A525-424F-BC33-CB42658A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858</Words>
  <Characters>4895</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 - EACEA</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Microsoft Office User</cp:lastModifiedBy>
  <cp:revision>4</cp:revision>
  <cp:lastPrinted>2014-09-30T09:42:00Z</cp:lastPrinted>
  <dcterms:created xsi:type="dcterms:W3CDTF">2021-09-09T13:01:00Z</dcterms:created>
  <dcterms:modified xsi:type="dcterms:W3CDTF">2021-09-13T14:14:00Z</dcterms:modified>
</cp:coreProperties>
</file>